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AC70D" w14:textId="356B2C2D" w:rsidR="006700AC" w:rsidRDefault="009B43DD">
      <w:r w:rsidRPr="00227127">
        <w:rPr>
          <w:b/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5BA2D1" wp14:editId="3995DC49">
                <wp:simplePos x="0" y="0"/>
                <wp:positionH relativeFrom="column">
                  <wp:posOffset>3057524</wp:posOffset>
                </wp:positionH>
                <wp:positionV relativeFrom="paragraph">
                  <wp:posOffset>-259080</wp:posOffset>
                </wp:positionV>
                <wp:extent cx="2924175" cy="11144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4175" cy="1114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DA2F78" w14:textId="3FE117BC" w:rsidR="00D8644A" w:rsidRDefault="00D8644A" w:rsidP="00D8644A">
                            <w:pPr>
                              <w:jc w:val="center"/>
                            </w:pPr>
                            <w:r>
                              <w:t>Person(s) identified at being at risk of hoarding</w:t>
                            </w:r>
                            <w:r w:rsidR="00AD149F">
                              <w:t xml:space="preserve"> </w:t>
                            </w:r>
                            <w:r w:rsidR="00F14C8A">
                              <w:t xml:space="preserve">raise </w:t>
                            </w:r>
                            <w:r w:rsidR="00AD149F">
                              <w:t xml:space="preserve">a safeguarding alert and </w:t>
                            </w:r>
                            <w:r w:rsidR="00F14C8A">
                              <w:t>r</w:t>
                            </w:r>
                            <w:r w:rsidR="00AD149F" w:rsidRPr="00AD149F">
                              <w:t xml:space="preserve">efer </w:t>
                            </w:r>
                            <w:r w:rsidR="00F14C8A">
                              <w:t xml:space="preserve">to Bedfordshire </w:t>
                            </w:r>
                            <w:r w:rsidR="00F14C8A" w:rsidRPr="00AD149F">
                              <w:t xml:space="preserve">Fire and </w:t>
                            </w:r>
                            <w:r w:rsidR="00F14C8A" w:rsidRPr="00AD149F">
                              <w:rPr>
                                <w:color w:val="FFFFFF" w:themeColor="background1"/>
                              </w:rPr>
                              <w:t>Rescue</w:t>
                            </w:r>
                            <w:r w:rsidR="00F14C8A">
                              <w:rPr>
                                <w:color w:val="FFFFFF" w:themeColor="background1"/>
                              </w:rPr>
                              <w:t xml:space="preserve"> Service</w:t>
                            </w:r>
                            <w:r w:rsidR="00F14C8A" w:rsidRPr="00AD149F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="00AD149F">
                              <w:t xml:space="preserve">for a </w:t>
                            </w:r>
                            <w:r w:rsidR="00F14C8A">
                              <w:t>H</w:t>
                            </w:r>
                            <w:r w:rsidR="00AD149F">
                              <w:t xml:space="preserve">ome </w:t>
                            </w:r>
                            <w:r w:rsidR="00F14C8A">
                              <w:t>F</w:t>
                            </w:r>
                            <w:r w:rsidR="00AD149F">
                              <w:t xml:space="preserve">ire </w:t>
                            </w:r>
                            <w:r w:rsidR="003E3937">
                              <w:t>Safety Visit</w:t>
                            </w:r>
                            <w:r w:rsidR="003E3937" w:rsidRPr="00AD149F">
                              <w:t xml:space="preserve"> </w:t>
                            </w:r>
                            <w:r w:rsidR="00F14C8A">
                              <w:t>(HFSV)</w:t>
                            </w:r>
                            <w:r w:rsidR="00AD149F" w:rsidRPr="00AD149F">
                              <w:t xml:space="preserve"> </w:t>
                            </w:r>
                            <w:hyperlink r:id="rId12" w:history="1">
                              <w:r w:rsidR="00AD149F" w:rsidRPr="00AD149F">
                                <w:rPr>
                                  <w:rStyle w:val="Hyperlink"/>
                                  <w:color w:val="FFFFFF" w:themeColor="background1"/>
                                </w:rPr>
                                <w:t>www.bedsfire.gov.uk</w:t>
                              </w:r>
                            </w:hyperlink>
                            <w:r w:rsidR="00AD149F" w:rsidRPr="00AD149F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5BA2D1" id="Rectangle 4" o:spid="_x0000_s1026" style="position:absolute;margin-left:240.75pt;margin-top:-20.4pt;width:230.25pt;height:8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" fillcolor="#4472c4 [3204]" strokecolor="#1f3763 [1604]" strokeweight="1pt">
                <v:textbox>
                  <w:txbxContent>
                    <w:p w14:paraId="6EDA2F78" w14:textId="3FE117BC" w:rsidR="00D8644A" w:rsidRDefault="00D8644A" w:rsidP="00D8644A">
                      <w:pPr>
                        <w:jc w:val="center"/>
                      </w:pPr>
                      <w:r>
                        <w:t>Person(s) identified at being at risk of hoarding</w:t>
                      </w:r>
                      <w:r w:rsidR="00AD149F">
                        <w:t xml:space="preserve"> </w:t>
                      </w:r>
                      <w:r w:rsidR="00F14C8A">
                        <w:t xml:space="preserve">raise </w:t>
                      </w:r>
                      <w:r w:rsidR="00AD149F">
                        <w:t xml:space="preserve">a safeguarding alert and </w:t>
                      </w:r>
                      <w:r w:rsidR="00F14C8A">
                        <w:t>r</w:t>
                      </w:r>
                      <w:r w:rsidR="00AD149F" w:rsidRPr="00AD149F">
                        <w:t xml:space="preserve">efer </w:t>
                      </w:r>
                      <w:r w:rsidR="00F14C8A">
                        <w:t xml:space="preserve">to Bedfordshire </w:t>
                      </w:r>
                      <w:r w:rsidR="00F14C8A" w:rsidRPr="00AD149F">
                        <w:t xml:space="preserve">Fire and </w:t>
                      </w:r>
                      <w:r w:rsidR="00F14C8A" w:rsidRPr="00AD149F">
                        <w:rPr>
                          <w:color w:val="FFFFFF" w:themeColor="background1"/>
                        </w:rPr>
                        <w:t>Rescue</w:t>
                      </w:r>
                      <w:r w:rsidR="00F14C8A">
                        <w:rPr>
                          <w:color w:val="FFFFFF" w:themeColor="background1"/>
                        </w:rPr>
                        <w:t xml:space="preserve"> Service</w:t>
                      </w:r>
                      <w:r w:rsidR="00F14C8A" w:rsidRPr="00AD149F">
                        <w:rPr>
                          <w:color w:val="FFFFFF" w:themeColor="background1"/>
                        </w:rPr>
                        <w:t xml:space="preserve"> </w:t>
                      </w:r>
                      <w:r w:rsidR="00AD149F">
                        <w:t xml:space="preserve">for a </w:t>
                      </w:r>
                      <w:r w:rsidR="00F14C8A">
                        <w:t>H</w:t>
                      </w:r>
                      <w:r w:rsidR="00AD149F">
                        <w:t xml:space="preserve">ome </w:t>
                      </w:r>
                      <w:r w:rsidR="00F14C8A">
                        <w:t>F</w:t>
                      </w:r>
                      <w:r w:rsidR="00AD149F">
                        <w:t xml:space="preserve">ire </w:t>
                      </w:r>
                      <w:r w:rsidR="003E3937">
                        <w:t>Safety Visit</w:t>
                      </w:r>
                      <w:r w:rsidR="003E3937" w:rsidRPr="00AD149F">
                        <w:t xml:space="preserve"> </w:t>
                      </w:r>
                      <w:r w:rsidR="00F14C8A">
                        <w:t>(HFSV)</w:t>
                      </w:r>
                      <w:r w:rsidR="00AD149F" w:rsidRPr="00AD149F">
                        <w:t xml:space="preserve"> </w:t>
                      </w:r>
                      <w:hyperlink r:id="rId13" w:history="1">
                        <w:r w:rsidR="00AD149F" w:rsidRPr="00AD149F">
                          <w:rPr>
                            <w:rStyle w:val="Hyperlink"/>
                            <w:color w:val="FFFFFF" w:themeColor="background1"/>
                          </w:rPr>
                          <w:t>www.bedsfire.gov.uk</w:t>
                        </w:r>
                      </w:hyperlink>
                      <w:r w:rsidR="00AD149F" w:rsidRPr="00AD149F">
                        <w:rPr>
                          <w:color w:val="FFFFFF" w:themeColor="background1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5A06AE16" w14:textId="77777777" w:rsidR="003E3937" w:rsidRDefault="003E3937">
      <w:pPr>
        <w:rPr>
          <w:b/>
          <w:bCs/>
        </w:rPr>
      </w:pPr>
    </w:p>
    <w:p w14:paraId="20CEDF5C" w14:textId="6C0A164E" w:rsidR="006244A5" w:rsidRPr="006F56A2" w:rsidRDefault="00C0334A"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A54C6C0" wp14:editId="4D6A4FCD">
                <wp:simplePos x="0" y="0"/>
                <wp:positionH relativeFrom="column">
                  <wp:posOffset>2148840</wp:posOffset>
                </wp:positionH>
                <wp:positionV relativeFrom="paragraph">
                  <wp:posOffset>11761470</wp:posOffset>
                </wp:positionV>
                <wp:extent cx="45719" cy="594360"/>
                <wp:effectExtent l="38100" t="0" r="69215" b="53340"/>
                <wp:wrapNone/>
                <wp:docPr id="41" name="Straight Arrow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5943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C906C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1" o:spid="_x0000_s1026" type="#_x0000_t32" style="position:absolute;margin-left:169.2pt;margin-top:926.1pt;width:3.6pt;height:46.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" strokecolor="#4472c4 [3204]" strokeweight=".5pt">
                <v:stroke endarrow="block" joinstyle="miter"/>
              </v:shape>
            </w:pict>
          </mc:Fallback>
        </mc:AlternateContent>
      </w:r>
      <w:r w:rsidRPr="006F56A2">
        <w:rPr>
          <w:b/>
          <w:bCs/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724800" behindDoc="1" locked="0" layoutInCell="1" allowOverlap="1" wp14:anchorId="7EC23B5A" wp14:editId="31EA3B08">
                <wp:simplePos x="0" y="0"/>
                <wp:positionH relativeFrom="margin">
                  <wp:posOffset>-270510</wp:posOffset>
                </wp:positionH>
                <wp:positionV relativeFrom="paragraph">
                  <wp:posOffset>6278880</wp:posOffset>
                </wp:positionV>
                <wp:extent cx="9784080" cy="5913120"/>
                <wp:effectExtent l="38100" t="38100" r="45720" b="3048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4080" cy="591312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11B7AD" w14:textId="3DF4EEFF" w:rsidR="006F56A2" w:rsidRPr="003E3937" w:rsidRDefault="003E3937">
                            <w:pPr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</w:pPr>
                            <w:r w:rsidRPr="003E3937"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  <w:t>Multi-Agency Hoarding Panel Process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C23B5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21.3pt;margin-top:494.4pt;width:770.4pt;height:465.6pt;z-index:-2515916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" filled="f" strokecolor="#4472c4 [3204]" strokeweight="6pt">
                <v:textbox>
                  <w:txbxContent>
                    <w:p w14:paraId="2E11B7AD" w14:textId="3DF4EEFF" w:rsidR="006F56A2" w:rsidRPr="003E3937" w:rsidRDefault="003E3937">
                      <w:pPr>
                        <w:rPr>
                          <w:b/>
                          <w:bCs/>
                          <w:color w:val="2F5496" w:themeColor="accent1" w:themeShade="BF"/>
                        </w:rPr>
                      </w:pPr>
                      <w:r w:rsidRPr="003E3937">
                        <w:rPr>
                          <w:b/>
                          <w:bCs/>
                          <w:color w:val="2F5496" w:themeColor="accent1" w:themeShade="BF"/>
                        </w:rPr>
                        <w:t>Multi-Agency Hoarding Panel Process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del w:id="0" w:author="Jordanna Simpson" w:date="2023-06-09T15:49:00Z">
        <w:r w:rsidR="00F14C8A" w:rsidDel="00F14C8A">
          <w:rPr>
            <w:b/>
            <w:bCs/>
            <w:noProof/>
          </w:rPr>
          <mc:AlternateContent>
            <mc:Choice Requires="wps">
              <w:drawing>
                <wp:anchor distT="0" distB="0" distL="114300" distR="114300" simplePos="0" relativeHeight="251711488" behindDoc="0" locked="0" layoutInCell="1" allowOverlap="1" wp14:anchorId="0C449FFB" wp14:editId="70AD11F4">
                  <wp:simplePos x="0" y="0"/>
                  <wp:positionH relativeFrom="margin">
                    <wp:posOffset>4531995</wp:posOffset>
                  </wp:positionH>
                  <wp:positionV relativeFrom="paragraph">
                    <wp:posOffset>10808970</wp:posOffset>
                  </wp:positionV>
                  <wp:extent cx="563880" cy="388620"/>
                  <wp:effectExtent l="38100" t="0" r="26670" b="49530"/>
                  <wp:wrapNone/>
                  <wp:docPr id="40" name="Straight Arrow Connector 40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H="1">
                            <a:off x="0" y="0"/>
                            <a:ext cx="563880" cy="38862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404708A0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40" o:spid="_x0000_s1026" type="#_x0000_t32" style="position:absolute;margin-left:356.85pt;margin-top:851.1pt;width:44.4pt;height:30.6pt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" strokecolor="#4472c4 [3204]" strokeweight=".5pt">
                  <v:stroke endarrow="block" joinstyle="miter"/>
                  <w10:wrap anchorx="margin"/>
                </v:shape>
              </w:pict>
            </mc:Fallback>
          </mc:AlternateContent>
        </w:r>
      </w:del>
      <w:r w:rsidR="009B43DD">
        <w:rPr>
          <w:noProof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34EF35EE" wp14:editId="0EE32F27">
                <wp:simplePos x="0" y="0"/>
                <wp:positionH relativeFrom="margin">
                  <wp:align>center</wp:align>
                </wp:positionH>
                <wp:positionV relativeFrom="paragraph">
                  <wp:posOffset>381000</wp:posOffset>
                </wp:positionV>
                <wp:extent cx="9025890" cy="5817870"/>
                <wp:effectExtent l="19050" t="19050" r="41910" b="304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5890" cy="581787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26ED44" w14:textId="296C8E65" w:rsidR="00227127" w:rsidRPr="003E3937" w:rsidRDefault="003E3937"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3E3937">
                              <w:rPr>
                                <w:b/>
                                <w:bCs/>
                                <w:color w:val="FF0000"/>
                              </w:rPr>
                              <w:t>Local Authority Internal Safeguarding Process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EF35EE" id="_x0000_s1028" type="#_x0000_t202" style="position:absolute;margin-left:0;margin-top:30pt;width:710.7pt;height:458.1pt;z-index:25171865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" filled="f" strokecolor="red" strokeweight="4.5pt">
                <v:textbox>
                  <w:txbxContent>
                    <w:p w14:paraId="7D26ED44" w14:textId="296C8E65" w:rsidR="00227127" w:rsidRPr="003E3937" w:rsidRDefault="003E3937">
                      <w:pPr>
                        <w:rPr>
                          <w:b/>
                          <w:bCs/>
                          <w:color w:val="FF0000"/>
                        </w:rPr>
                      </w:pPr>
                      <w:r w:rsidRPr="003E3937">
                        <w:rPr>
                          <w:b/>
                          <w:bCs/>
                          <w:color w:val="FF0000"/>
                        </w:rPr>
                        <w:t>Local Authority Internal Safeguarding Process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B43D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D2D650D" wp14:editId="059298D1">
                <wp:simplePos x="0" y="0"/>
                <wp:positionH relativeFrom="column">
                  <wp:posOffset>-114300</wp:posOffset>
                </wp:positionH>
                <wp:positionV relativeFrom="paragraph">
                  <wp:posOffset>12317730</wp:posOffset>
                </wp:positionV>
                <wp:extent cx="4521200" cy="563880"/>
                <wp:effectExtent l="0" t="0" r="12700" b="2667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1200" cy="5638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8BD67F" w14:textId="5127A6E7" w:rsidR="000A2439" w:rsidRPr="00E75A12" w:rsidRDefault="000A2439" w:rsidP="006F56A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bCs/>
                              </w:rPr>
                            </w:pPr>
                            <w:r w:rsidRPr="00C02632">
                              <w:t xml:space="preserve">Discharge from process once </w:t>
                            </w:r>
                            <w:r w:rsidR="006F56A2">
                              <w:t>panel agreement that person is engaging in process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2D650D" id="Rectangle 35" o:spid="_x0000_s1029" style="position:absolute;margin-left:-9pt;margin-top:969.9pt;width:356pt;height:44.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" fillcolor="white [3201]" strokecolor="#4472c4 [3204]" strokeweight="1pt">
                <v:textbox>
                  <w:txbxContent>
                    <w:p w14:paraId="288BD67F" w14:textId="5127A6E7" w:rsidR="000A2439" w:rsidRPr="00E75A12" w:rsidRDefault="000A2439" w:rsidP="006F56A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  <w:bCs/>
                        </w:rPr>
                      </w:pPr>
                      <w:r w:rsidRPr="00C02632">
                        <w:t xml:space="preserve">Discharge from process once </w:t>
                      </w:r>
                      <w:r w:rsidR="006F56A2">
                        <w:t>panel agreement that person is engaging in process</w:t>
                      </w:r>
                    </w:p>
                  </w:txbxContent>
                </v:textbox>
              </v:rect>
            </w:pict>
          </mc:Fallback>
        </mc:AlternateContent>
      </w:r>
      <w:r w:rsidR="006F56A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22C1D9D" wp14:editId="7F6571D7">
                <wp:simplePos x="0" y="0"/>
                <wp:positionH relativeFrom="column">
                  <wp:posOffset>-99060</wp:posOffset>
                </wp:positionH>
                <wp:positionV relativeFrom="paragraph">
                  <wp:posOffset>9505950</wp:posOffset>
                </wp:positionV>
                <wp:extent cx="4521200" cy="2232660"/>
                <wp:effectExtent l="0" t="0" r="12700" b="1524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1200" cy="223266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C4C9EA1" w14:textId="77777777" w:rsidR="00270089" w:rsidRPr="00270089" w:rsidRDefault="00270089" w:rsidP="00270089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 w:rsidRPr="00270089">
                              <w:rPr>
                                <w:b/>
                                <w:bCs/>
                              </w:rPr>
                              <w:t>Multi-Agency Hoarding Panel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s </w:t>
                            </w:r>
                            <w:r w:rsidRPr="00270089">
                              <w:rPr>
                                <w:b/>
                                <w:bCs/>
                              </w:rPr>
                              <w:t xml:space="preserve">organised by </w:t>
                            </w:r>
                            <w:r>
                              <w:rPr>
                                <w:b/>
                                <w:bCs/>
                              </w:rPr>
                              <w:t>Bedfordshire Fire &amp; Rescue</w:t>
                            </w:r>
                            <w:r w:rsidRPr="00270089">
                              <w:rPr>
                                <w:b/>
                                <w:bCs/>
                              </w:rPr>
                              <w:t xml:space="preserve"> and </w:t>
                            </w:r>
                            <w:r>
                              <w:rPr>
                                <w:b/>
                                <w:bCs/>
                              </w:rPr>
                              <w:t>BLMK/ICB</w:t>
                            </w:r>
                          </w:p>
                          <w:p w14:paraId="51189690" w14:textId="46A71EDF" w:rsidR="006F56A2" w:rsidRDefault="00270089" w:rsidP="0027008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 w:rsidRPr="00270089">
                              <w:rPr>
                                <w:b/>
                                <w:bCs/>
                              </w:rPr>
                              <w:t>Case presented by care co-ordinator</w:t>
                            </w:r>
                            <w:r w:rsidR="006F56A2">
                              <w:rPr>
                                <w:b/>
                                <w:bCs/>
                              </w:rPr>
                              <w:t xml:space="preserve"> / allocated worker.</w:t>
                            </w:r>
                          </w:p>
                          <w:p w14:paraId="526E8258" w14:textId="4CB7EA5F" w:rsidR="00270089" w:rsidRDefault="006F56A2" w:rsidP="0027008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Care co-ordinator/allocated worker has responsibility for ownership of actions.</w:t>
                            </w:r>
                          </w:p>
                          <w:p w14:paraId="748B4D8C" w14:textId="77777777" w:rsidR="00270089" w:rsidRDefault="00270089" w:rsidP="0027008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Multi-agency support from panel</w:t>
                            </w:r>
                          </w:p>
                          <w:p w14:paraId="1F2ADD10" w14:textId="5AC5AF72" w:rsidR="00270089" w:rsidRDefault="006F56A2" w:rsidP="0027008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Review</w:t>
                            </w:r>
                            <w:r w:rsidR="00270089" w:rsidRPr="00270089">
                              <w:rPr>
                                <w:b/>
                                <w:bCs/>
                              </w:rPr>
                              <w:t xml:space="preserve"> multi-agency risk assessment </w:t>
                            </w:r>
                            <w:r>
                              <w:rPr>
                                <w:b/>
                                <w:bCs/>
                              </w:rPr>
                              <w:t>and agree if further actions needed</w:t>
                            </w:r>
                          </w:p>
                          <w:p w14:paraId="6CE89176" w14:textId="205CC4D8" w:rsidR="006F56A2" w:rsidRDefault="006F56A2" w:rsidP="0027008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Agree if further hoarding panels are required and who needs to attend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2C1D9D" id="Rectangle 34" o:spid="_x0000_s1030" style="position:absolute;margin-left:-7.8pt;margin-top:748.5pt;width:356pt;height:175.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" fillcolor="#ffe599 [1303]" strokecolor="#2f528f" strokeweight="1pt">
                <v:textbox>
                  <w:txbxContent>
                    <w:p w14:paraId="6C4C9EA1" w14:textId="77777777" w:rsidR="00270089" w:rsidRPr="00270089" w:rsidRDefault="00270089" w:rsidP="00270089">
                      <w:pPr>
                        <w:spacing w:after="0"/>
                        <w:rPr>
                          <w:b/>
                          <w:bCs/>
                        </w:rPr>
                      </w:pPr>
                      <w:r w:rsidRPr="00270089">
                        <w:rPr>
                          <w:b/>
                          <w:bCs/>
                        </w:rPr>
                        <w:t>Multi-Agency Hoarding Panel</w:t>
                      </w:r>
                      <w:r>
                        <w:rPr>
                          <w:b/>
                          <w:bCs/>
                        </w:rPr>
                        <w:t xml:space="preserve">s </w:t>
                      </w:r>
                      <w:r w:rsidRPr="00270089">
                        <w:rPr>
                          <w:b/>
                          <w:bCs/>
                        </w:rPr>
                        <w:t xml:space="preserve">organised by </w:t>
                      </w:r>
                      <w:r>
                        <w:rPr>
                          <w:b/>
                          <w:bCs/>
                        </w:rPr>
                        <w:t>Bedfordshire Fire &amp; Rescue</w:t>
                      </w:r>
                      <w:r w:rsidRPr="00270089">
                        <w:rPr>
                          <w:b/>
                          <w:bCs/>
                        </w:rPr>
                        <w:t xml:space="preserve"> and </w:t>
                      </w:r>
                      <w:r>
                        <w:rPr>
                          <w:b/>
                          <w:bCs/>
                        </w:rPr>
                        <w:t>BLMK/ICB</w:t>
                      </w:r>
                    </w:p>
                    <w:p w14:paraId="51189690" w14:textId="46A71EDF" w:rsidR="006F56A2" w:rsidRDefault="00270089" w:rsidP="0027008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b/>
                          <w:bCs/>
                        </w:rPr>
                      </w:pPr>
                      <w:r w:rsidRPr="00270089">
                        <w:rPr>
                          <w:b/>
                          <w:bCs/>
                        </w:rPr>
                        <w:t>Case presented by care co-ordinator</w:t>
                      </w:r>
                      <w:r w:rsidR="006F56A2">
                        <w:rPr>
                          <w:b/>
                          <w:bCs/>
                        </w:rPr>
                        <w:t xml:space="preserve"> / allocated worker.</w:t>
                      </w:r>
                    </w:p>
                    <w:p w14:paraId="526E8258" w14:textId="4CB7EA5F" w:rsidR="00270089" w:rsidRDefault="006F56A2" w:rsidP="0027008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Care co-ordinator/allocated worker has responsibility for ownership of actions.</w:t>
                      </w:r>
                    </w:p>
                    <w:p w14:paraId="748B4D8C" w14:textId="77777777" w:rsidR="00270089" w:rsidRDefault="00270089" w:rsidP="0027008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Multi-agency support from panel</w:t>
                      </w:r>
                    </w:p>
                    <w:p w14:paraId="1F2ADD10" w14:textId="5AC5AF72" w:rsidR="00270089" w:rsidRDefault="006F56A2" w:rsidP="0027008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Review</w:t>
                      </w:r>
                      <w:r w:rsidR="00270089" w:rsidRPr="00270089">
                        <w:rPr>
                          <w:b/>
                          <w:bCs/>
                        </w:rPr>
                        <w:t xml:space="preserve"> multi-agency risk assessment </w:t>
                      </w:r>
                      <w:r>
                        <w:rPr>
                          <w:b/>
                          <w:bCs/>
                        </w:rPr>
                        <w:t>and agree if further actions needed</w:t>
                      </w:r>
                    </w:p>
                    <w:p w14:paraId="6CE89176" w14:textId="205CC4D8" w:rsidR="006F56A2" w:rsidRDefault="006F56A2" w:rsidP="0027008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Agree if further hoarding panels are required and who needs to attend </w:t>
                      </w:r>
                    </w:p>
                  </w:txbxContent>
                </v:textbox>
              </v:rect>
            </w:pict>
          </mc:Fallback>
        </mc:AlternateContent>
      </w:r>
      <w:r w:rsidR="006F56A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B549417" wp14:editId="456DB6BB">
                <wp:simplePos x="0" y="0"/>
                <wp:positionH relativeFrom="column">
                  <wp:posOffset>5829300</wp:posOffset>
                </wp:positionH>
                <wp:positionV relativeFrom="paragraph">
                  <wp:posOffset>9894570</wp:posOffset>
                </wp:positionV>
                <wp:extent cx="90805" cy="708660"/>
                <wp:effectExtent l="0" t="0" r="61595" b="53340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805" cy="7086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0B61A5" id="Straight Arrow Connector 38" o:spid="_x0000_s1026" type="#_x0000_t32" style="position:absolute;margin-left:459pt;margin-top:779.1pt;width:7.15pt;height:55.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" strokecolor="#4472c4 [3204]" strokeweight=".5pt">
                <v:stroke endarrow="block" joinstyle="miter"/>
              </v:shape>
            </w:pict>
          </mc:Fallback>
        </mc:AlternateContent>
      </w:r>
      <w:r w:rsidR="006F56A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15A4303" wp14:editId="17E4934C">
                <wp:simplePos x="0" y="0"/>
                <wp:positionH relativeFrom="column">
                  <wp:posOffset>8561070</wp:posOffset>
                </wp:positionH>
                <wp:positionV relativeFrom="paragraph">
                  <wp:posOffset>9925050</wp:posOffset>
                </wp:positionV>
                <wp:extent cx="45719" cy="632460"/>
                <wp:effectExtent l="38100" t="0" r="69215" b="53340"/>
                <wp:wrapNone/>
                <wp:docPr id="39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63246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6F03D5" id="Straight Arrow Connector 39" o:spid="_x0000_s1026" type="#_x0000_t32" style="position:absolute;margin-left:674.1pt;margin-top:781.5pt;width:3.6pt;height:49.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" strokecolor="#4472c4" strokeweight=".5pt">
                <v:stroke endarrow="block" joinstyle="miter"/>
              </v:shape>
            </w:pict>
          </mc:Fallback>
        </mc:AlternateContent>
      </w:r>
      <w:r w:rsidR="006F56A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86BB422" wp14:editId="76C9D3CF">
                <wp:simplePos x="0" y="0"/>
                <wp:positionH relativeFrom="column">
                  <wp:posOffset>4968240</wp:posOffset>
                </wp:positionH>
                <wp:positionV relativeFrom="paragraph">
                  <wp:posOffset>8797290</wp:posOffset>
                </wp:positionV>
                <wp:extent cx="4521200" cy="982980"/>
                <wp:effectExtent l="0" t="0" r="12700" b="2667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1200" cy="98298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1B5B97A" w14:textId="77777777" w:rsidR="000811B2" w:rsidRDefault="000811B2" w:rsidP="006F56A2">
                            <w:pPr>
                              <w:spacing w:after="0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Hoarding Panel Triage Meeting (Fortnightly):</w:t>
                            </w:r>
                          </w:p>
                          <w:p w14:paraId="3DFDA332" w14:textId="618FC6A3" w:rsidR="000811B2" w:rsidRPr="006F56A2" w:rsidRDefault="00270089" w:rsidP="006F56A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jc w:val="both"/>
                            </w:pPr>
                            <w:r w:rsidRPr="006F56A2">
                              <w:t xml:space="preserve">Decides as to </w:t>
                            </w:r>
                            <w:r w:rsidR="006F56A2" w:rsidRPr="006F56A2">
                              <w:t>whether hoarding</w:t>
                            </w:r>
                            <w:r w:rsidRPr="006F56A2">
                              <w:t xml:space="preserve"> panel criteria </w:t>
                            </w:r>
                            <w:r w:rsidR="006F56A2" w:rsidRPr="006F56A2">
                              <w:t>has been met</w:t>
                            </w:r>
                            <w:r w:rsidRPr="006F56A2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6BB422" id="Rectangle 31" o:spid="_x0000_s1031" style="position:absolute;margin-left:391.2pt;margin-top:692.7pt;width:356pt;height:77.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" fillcolor="#ffe599 [1303]" strokecolor="#2f528f" strokeweight="1pt">
                <v:textbox>
                  <w:txbxContent>
                    <w:p w14:paraId="71B5B97A" w14:textId="77777777" w:rsidR="000811B2" w:rsidRDefault="000811B2" w:rsidP="006F56A2">
                      <w:pPr>
                        <w:spacing w:after="0"/>
                        <w:jc w:val="both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Hoarding Panel Triage Meeting (Fortnightly):</w:t>
                      </w:r>
                    </w:p>
                    <w:p w14:paraId="3DFDA332" w14:textId="618FC6A3" w:rsidR="000811B2" w:rsidRPr="006F56A2" w:rsidRDefault="00270089" w:rsidP="006F56A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jc w:val="both"/>
                      </w:pPr>
                      <w:r w:rsidRPr="006F56A2">
                        <w:t xml:space="preserve">Decides as to </w:t>
                      </w:r>
                      <w:r w:rsidR="006F56A2" w:rsidRPr="006F56A2">
                        <w:t>whether hoarding</w:t>
                      </w:r>
                      <w:r w:rsidRPr="006F56A2">
                        <w:t xml:space="preserve"> panel criteria </w:t>
                      </w:r>
                      <w:r w:rsidR="006F56A2" w:rsidRPr="006F56A2">
                        <w:t>has been met</w:t>
                      </w:r>
                      <w:r w:rsidRPr="006F56A2"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DF3800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9BD8CD7" wp14:editId="7AF9927B">
                <wp:simplePos x="0" y="0"/>
                <wp:positionH relativeFrom="column">
                  <wp:posOffset>6884670</wp:posOffset>
                </wp:positionH>
                <wp:positionV relativeFrom="paragraph">
                  <wp:posOffset>5330190</wp:posOffset>
                </wp:positionV>
                <wp:extent cx="72390" cy="1043940"/>
                <wp:effectExtent l="0" t="0" r="80010" b="6096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" cy="104394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6C6DDE" id="Straight Arrow Connector 9" o:spid="_x0000_s1026" type="#_x0000_t32" style="position:absolute;margin-left:542.1pt;margin-top:419.7pt;width:5.7pt;height:82.2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" strokecolor="windowText" strokeweight=".5pt">
                <v:stroke endarrow="block" joinstyle="miter"/>
              </v:shape>
            </w:pict>
          </mc:Fallback>
        </mc:AlternateContent>
      </w:r>
      <w:r w:rsidR="00DF3800" w:rsidRPr="00DF3800">
        <w:rPr>
          <w:b/>
          <w:bCs/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7B25D3EB" wp14:editId="0DA6E960">
                <wp:simplePos x="0" y="0"/>
                <wp:positionH relativeFrom="margin">
                  <wp:posOffset>5486400</wp:posOffset>
                </wp:positionH>
                <wp:positionV relativeFrom="paragraph">
                  <wp:posOffset>4659630</wp:posOffset>
                </wp:positionV>
                <wp:extent cx="2773680" cy="518160"/>
                <wp:effectExtent l="0" t="0" r="26670" b="1524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3680" cy="51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82D1EB" w14:textId="0F954323" w:rsidR="00DF3800" w:rsidRDefault="00DF3800">
                            <w:r>
                              <w:t>Allocated Worker/Case manager to consider submitting referral to Hoarding panel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25D3EB" id="_x0000_s1032" type="#_x0000_t202" style="position:absolute;margin-left:6in;margin-top:366.9pt;width:218.4pt;height:40.8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">
                <v:textbox>
                  <w:txbxContent>
                    <w:p w14:paraId="4D82D1EB" w14:textId="0F954323" w:rsidR="00DF3800" w:rsidRDefault="00DF3800">
                      <w:r>
                        <w:t>Allocated Worker/Case manager to consider submitting referral to Hoarding panel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F3800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7054D6C" wp14:editId="482B02E6">
                <wp:simplePos x="0" y="0"/>
                <wp:positionH relativeFrom="column">
                  <wp:posOffset>4629150</wp:posOffset>
                </wp:positionH>
                <wp:positionV relativeFrom="paragraph">
                  <wp:posOffset>6444615</wp:posOffset>
                </wp:positionV>
                <wp:extent cx="4870450" cy="1955800"/>
                <wp:effectExtent l="0" t="0" r="25400" b="2540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0450" cy="19558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8A65C1D" w14:textId="2865158C" w:rsidR="007248C3" w:rsidRPr="000811B2" w:rsidRDefault="00DF3800" w:rsidP="007248C3">
                            <w:pPr>
                              <w:spacing w:after="0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 xml:space="preserve">Escalation </w:t>
                            </w:r>
                            <w:r w:rsidR="007248C3" w:rsidRPr="000811B2">
                              <w:rPr>
                                <w:b/>
                                <w:bCs/>
                                <w:u w:val="single"/>
                              </w:rPr>
                              <w:t xml:space="preserve">Criteria for </w:t>
                            </w:r>
                            <w:r w:rsidR="00E75A12" w:rsidRPr="000811B2">
                              <w:rPr>
                                <w:b/>
                                <w:bCs/>
                                <w:u w:val="single"/>
                              </w:rPr>
                              <w:t xml:space="preserve">referral to </w:t>
                            </w:r>
                            <w:r w:rsidR="002E7EDF" w:rsidRPr="000811B2">
                              <w:rPr>
                                <w:b/>
                                <w:bCs/>
                                <w:u w:val="single"/>
                              </w:rPr>
                              <w:t>Multi-Agency Hoarding Panel:</w:t>
                            </w:r>
                          </w:p>
                          <w:p w14:paraId="31289010" w14:textId="77777777" w:rsidR="007248C3" w:rsidRPr="000811B2" w:rsidRDefault="002E7EDF" w:rsidP="00E75A1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</w:pPr>
                            <w:bookmarkStart w:id="1" w:name="_Hlk137219105"/>
                            <w:r w:rsidRPr="000811B2">
                              <w:t xml:space="preserve">Individual won't engage or accept </w:t>
                            </w:r>
                            <w:r w:rsidR="000811B2" w:rsidRPr="000811B2">
                              <w:t>support.</w:t>
                            </w:r>
                          </w:p>
                          <w:p w14:paraId="7C2B933F" w14:textId="46BD4849" w:rsidR="007248C3" w:rsidRPr="000811B2" w:rsidRDefault="007248C3" w:rsidP="00E75A1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</w:pPr>
                            <w:r w:rsidRPr="000811B2">
                              <w:t>Safeguarding,</w:t>
                            </w:r>
                            <w:r w:rsidR="00E75A12" w:rsidRPr="000811B2">
                              <w:t xml:space="preserve"> </w:t>
                            </w:r>
                            <w:r w:rsidRPr="000811B2">
                              <w:t xml:space="preserve">risk or care </w:t>
                            </w:r>
                            <w:r w:rsidR="00E75A12" w:rsidRPr="000811B2">
                              <w:t xml:space="preserve">plans </w:t>
                            </w:r>
                            <w:r w:rsidR="00DF3800">
                              <w:t xml:space="preserve">have </w:t>
                            </w:r>
                            <w:r w:rsidR="00E75A12" w:rsidRPr="000811B2">
                              <w:t xml:space="preserve">not led to risk </w:t>
                            </w:r>
                            <w:r w:rsidR="000811B2" w:rsidRPr="000811B2">
                              <w:t>reduction.</w:t>
                            </w:r>
                          </w:p>
                          <w:p w14:paraId="2EBCC522" w14:textId="77777777" w:rsidR="007248C3" w:rsidRPr="000811B2" w:rsidRDefault="007248C3" w:rsidP="00E75A1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</w:pPr>
                            <w:r w:rsidRPr="000811B2">
                              <w:t>Two or more</w:t>
                            </w:r>
                            <w:r w:rsidR="002E7EDF" w:rsidRPr="000811B2">
                              <w:t xml:space="preserve"> safeguarding concerns </w:t>
                            </w:r>
                            <w:r w:rsidR="000811B2" w:rsidRPr="000811B2">
                              <w:t>raised.</w:t>
                            </w:r>
                            <w:r w:rsidR="002E7EDF" w:rsidRPr="000811B2">
                              <w:t xml:space="preserve"> </w:t>
                            </w:r>
                          </w:p>
                          <w:p w14:paraId="1AE37CE6" w14:textId="47972018" w:rsidR="007248C3" w:rsidRPr="000811B2" w:rsidRDefault="00DF3800" w:rsidP="00E75A1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</w:pPr>
                            <w:r>
                              <w:t>Support for P</w:t>
                            </w:r>
                            <w:r w:rsidR="007248C3" w:rsidRPr="000811B2">
                              <w:t>artner</w:t>
                            </w:r>
                            <w:r>
                              <w:t>/agency</w:t>
                            </w:r>
                            <w:r w:rsidR="007248C3" w:rsidRPr="000811B2">
                              <w:t xml:space="preserve"> </w:t>
                            </w:r>
                            <w:r w:rsidR="000811B2" w:rsidRPr="000811B2">
                              <w:t>engagement</w:t>
                            </w:r>
                            <w:r>
                              <w:t xml:space="preserve"> is required</w:t>
                            </w:r>
                            <w:r w:rsidR="000811B2" w:rsidRPr="000811B2">
                              <w:t>.</w:t>
                            </w:r>
                          </w:p>
                          <w:p w14:paraId="243B4B57" w14:textId="48F856AE" w:rsidR="007248C3" w:rsidRDefault="007248C3" w:rsidP="000811B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</w:pPr>
                            <w:r w:rsidRPr="000811B2">
                              <w:t>C</w:t>
                            </w:r>
                            <w:r w:rsidR="002E7EDF" w:rsidRPr="000811B2">
                              <w:t xml:space="preserve">lutter rating scale </w:t>
                            </w:r>
                            <w:r w:rsidR="00F14C8A">
                              <w:t>is</w:t>
                            </w:r>
                            <w:r w:rsidR="00F14C8A" w:rsidRPr="000811B2">
                              <w:t xml:space="preserve"> </w:t>
                            </w:r>
                            <w:r w:rsidR="002E7EDF" w:rsidRPr="000811B2">
                              <w:t xml:space="preserve">7 or </w:t>
                            </w:r>
                            <w:r w:rsidR="000811B2" w:rsidRPr="000811B2">
                              <w:t>above.</w:t>
                            </w:r>
                          </w:p>
                          <w:p w14:paraId="437B5641" w14:textId="786CACCF" w:rsidR="00DF3800" w:rsidRDefault="00DF3800" w:rsidP="000811B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</w:pPr>
                            <w:r>
                              <w:t xml:space="preserve">If subject to another risk process panel complete hoarding referral stating which </w:t>
                            </w:r>
                            <w:r w:rsidR="006F56A2">
                              <w:t xml:space="preserve">risk </w:t>
                            </w:r>
                            <w:r>
                              <w:t xml:space="preserve">panel </w:t>
                            </w:r>
                            <w:r w:rsidR="006F56A2">
                              <w:t>person is known too and if representation of hoarding panel member is required</w:t>
                            </w:r>
                            <w:r w:rsidR="00F14C8A">
                              <w:t xml:space="preserve">.  State what expertise is </w:t>
                            </w:r>
                            <w:r w:rsidR="00C0334A">
                              <w:t>needed,</w:t>
                            </w:r>
                            <w:r w:rsidR="00F14C8A">
                              <w:t xml:space="preserve"> and panel </w:t>
                            </w:r>
                            <w:proofErr w:type="gramStart"/>
                            <w:r w:rsidR="00F14C8A">
                              <w:t>will to</w:t>
                            </w:r>
                            <w:proofErr w:type="gramEnd"/>
                            <w:r w:rsidR="00F14C8A">
                              <w:t xml:space="preserve"> assign the relevant person.</w:t>
                            </w:r>
                            <w:r w:rsidR="006F56A2">
                              <w:t xml:space="preserve"> </w:t>
                            </w:r>
                          </w:p>
                          <w:bookmarkEnd w:id="1"/>
                          <w:p w14:paraId="7375C286" w14:textId="437C0DA6" w:rsidR="002E7EDF" w:rsidRPr="006F56A2" w:rsidRDefault="006F56A2" w:rsidP="006F56A2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6F56A2">
                              <w:rPr>
                                <w:b/>
                                <w:bCs/>
                              </w:rPr>
                              <w:t xml:space="preserve">Referrals to be </w:t>
                            </w:r>
                            <w:r w:rsidR="007248C3" w:rsidRPr="006F56A2">
                              <w:rPr>
                                <w:b/>
                                <w:bCs/>
                              </w:rPr>
                              <w:t>sen</w:t>
                            </w:r>
                            <w:r w:rsidRPr="006F56A2">
                              <w:rPr>
                                <w:b/>
                                <w:bCs/>
                              </w:rPr>
                              <w:t>t</w:t>
                            </w:r>
                            <w:r w:rsidR="007248C3" w:rsidRPr="006F56A2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2E7EDF" w:rsidRPr="006F56A2">
                              <w:rPr>
                                <w:b/>
                                <w:bCs/>
                              </w:rPr>
                              <w:t>to:</w:t>
                            </w:r>
                            <w:r w:rsidR="00752613" w:rsidRPr="006F56A2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2E7EDF" w:rsidRPr="006F56A2">
                              <w:rPr>
                                <w:b/>
                                <w:bCs/>
                              </w:rPr>
                              <w:t>multiagencyhoarding@bedsfire.gov.uk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054D6C" id="Rectangle 18" o:spid="_x0000_s1033" style="position:absolute;margin-left:364.5pt;margin-top:507.45pt;width:383.5pt;height:15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" fillcolor="#fff2cc [663]" strokecolor="#2f528f" strokeweight="1pt">
                <v:textbox>
                  <w:txbxContent>
                    <w:p w14:paraId="48A65C1D" w14:textId="2865158C" w:rsidR="007248C3" w:rsidRPr="000811B2" w:rsidRDefault="00DF3800" w:rsidP="007248C3">
                      <w:pPr>
                        <w:spacing w:after="0"/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b/>
                          <w:bCs/>
                          <w:u w:val="single"/>
                        </w:rPr>
                        <w:t xml:space="preserve">Escalation </w:t>
                      </w:r>
                      <w:r w:rsidR="007248C3" w:rsidRPr="000811B2">
                        <w:rPr>
                          <w:b/>
                          <w:bCs/>
                          <w:u w:val="single"/>
                        </w:rPr>
                        <w:t xml:space="preserve">Criteria for </w:t>
                      </w:r>
                      <w:r w:rsidR="00E75A12" w:rsidRPr="000811B2">
                        <w:rPr>
                          <w:b/>
                          <w:bCs/>
                          <w:u w:val="single"/>
                        </w:rPr>
                        <w:t xml:space="preserve">referral to </w:t>
                      </w:r>
                      <w:r w:rsidR="002E7EDF" w:rsidRPr="000811B2">
                        <w:rPr>
                          <w:b/>
                          <w:bCs/>
                          <w:u w:val="single"/>
                        </w:rPr>
                        <w:t>Multi-Agency Hoarding Panel:</w:t>
                      </w:r>
                    </w:p>
                    <w:p w14:paraId="31289010" w14:textId="77777777" w:rsidR="007248C3" w:rsidRPr="000811B2" w:rsidRDefault="002E7EDF" w:rsidP="00E75A1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</w:pPr>
                      <w:bookmarkStart w:id="2" w:name="_Hlk137219105"/>
                      <w:r w:rsidRPr="000811B2">
                        <w:t xml:space="preserve">Individual won't engage or accept </w:t>
                      </w:r>
                      <w:r w:rsidR="000811B2" w:rsidRPr="000811B2">
                        <w:t>support.</w:t>
                      </w:r>
                    </w:p>
                    <w:p w14:paraId="7C2B933F" w14:textId="46BD4849" w:rsidR="007248C3" w:rsidRPr="000811B2" w:rsidRDefault="007248C3" w:rsidP="00E75A1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</w:pPr>
                      <w:r w:rsidRPr="000811B2">
                        <w:t>Safeguarding,</w:t>
                      </w:r>
                      <w:r w:rsidR="00E75A12" w:rsidRPr="000811B2">
                        <w:t xml:space="preserve"> </w:t>
                      </w:r>
                      <w:r w:rsidRPr="000811B2">
                        <w:t xml:space="preserve">risk or care </w:t>
                      </w:r>
                      <w:r w:rsidR="00E75A12" w:rsidRPr="000811B2">
                        <w:t xml:space="preserve">plans </w:t>
                      </w:r>
                      <w:r w:rsidR="00DF3800">
                        <w:t xml:space="preserve">have </w:t>
                      </w:r>
                      <w:r w:rsidR="00E75A12" w:rsidRPr="000811B2">
                        <w:t xml:space="preserve">not led to risk </w:t>
                      </w:r>
                      <w:r w:rsidR="000811B2" w:rsidRPr="000811B2">
                        <w:t>reduction.</w:t>
                      </w:r>
                    </w:p>
                    <w:p w14:paraId="2EBCC522" w14:textId="77777777" w:rsidR="007248C3" w:rsidRPr="000811B2" w:rsidRDefault="007248C3" w:rsidP="00E75A1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</w:pPr>
                      <w:r w:rsidRPr="000811B2">
                        <w:t>Two or more</w:t>
                      </w:r>
                      <w:r w:rsidR="002E7EDF" w:rsidRPr="000811B2">
                        <w:t xml:space="preserve"> safeguarding concerns </w:t>
                      </w:r>
                      <w:r w:rsidR="000811B2" w:rsidRPr="000811B2">
                        <w:t>raised.</w:t>
                      </w:r>
                      <w:r w:rsidR="002E7EDF" w:rsidRPr="000811B2">
                        <w:t xml:space="preserve"> </w:t>
                      </w:r>
                    </w:p>
                    <w:p w14:paraId="1AE37CE6" w14:textId="47972018" w:rsidR="007248C3" w:rsidRPr="000811B2" w:rsidRDefault="00DF3800" w:rsidP="00E75A1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</w:pPr>
                      <w:r>
                        <w:t>Support for P</w:t>
                      </w:r>
                      <w:r w:rsidR="007248C3" w:rsidRPr="000811B2">
                        <w:t>artner</w:t>
                      </w:r>
                      <w:r>
                        <w:t>/agency</w:t>
                      </w:r>
                      <w:r w:rsidR="007248C3" w:rsidRPr="000811B2">
                        <w:t xml:space="preserve"> </w:t>
                      </w:r>
                      <w:r w:rsidR="000811B2" w:rsidRPr="000811B2">
                        <w:t>engagement</w:t>
                      </w:r>
                      <w:r>
                        <w:t xml:space="preserve"> is required</w:t>
                      </w:r>
                      <w:r w:rsidR="000811B2" w:rsidRPr="000811B2">
                        <w:t>.</w:t>
                      </w:r>
                    </w:p>
                    <w:p w14:paraId="243B4B57" w14:textId="48F856AE" w:rsidR="007248C3" w:rsidRDefault="007248C3" w:rsidP="000811B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</w:pPr>
                      <w:r w:rsidRPr="000811B2">
                        <w:t>C</w:t>
                      </w:r>
                      <w:r w:rsidR="002E7EDF" w:rsidRPr="000811B2">
                        <w:t xml:space="preserve">lutter rating scale </w:t>
                      </w:r>
                      <w:r w:rsidR="00F14C8A">
                        <w:t>is</w:t>
                      </w:r>
                      <w:r w:rsidR="00F14C8A" w:rsidRPr="000811B2">
                        <w:t xml:space="preserve"> </w:t>
                      </w:r>
                      <w:r w:rsidR="002E7EDF" w:rsidRPr="000811B2">
                        <w:t xml:space="preserve">7 or </w:t>
                      </w:r>
                      <w:r w:rsidR="000811B2" w:rsidRPr="000811B2">
                        <w:t>above.</w:t>
                      </w:r>
                    </w:p>
                    <w:p w14:paraId="437B5641" w14:textId="786CACCF" w:rsidR="00DF3800" w:rsidRDefault="00DF3800" w:rsidP="000811B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</w:pPr>
                      <w:r>
                        <w:t xml:space="preserve">If subject to another risk process panel complete hoarding referral stating which </w:t>
                      </w:r>
                      <w:r w:rsidR="006F56A2">
                        <w:t xml:space="preserve">risk </w:t>
                      </w:r>
                      <w:r>
                        <w:t xml:space="preserve">panel </w:t>
                      </w:r>
                      <w:r w:rsidR="006F56A2">
                        <w:t>person is known too and if representation of hoarding panel member is required</w:t>
                      </w:r>
                      <w:r w:rsidR="00F14C8A">
                        <w:t xml:space="preserve">.  State what expertise is </w:t>
                      </w:r>
                      <w:r w:rsidR="00C0334A">
                        <w:t>needed,</w:t>
                      </w:r>
                      <w:r w:rsidR="00F14C8A">
                        <w:t xml:space="preserve"> and panel </w:t>
                      </w:r>
                      <w:proofErr w:type="gramStart"/>
                      <w:r w:rsidR="00F14C8A">
                        <w:t>will to</w:t>
                      </w:r>
                      <w:proofErr w:type="gramEnd"/>
                      <w:r w:rsidR="00F14C8A">
                        <w:t xml:space="preserve"> assign the relevant person.</w:t>
                      </w:r>
                      <w:r w:rsidR="006F56A2">
                        <w:t xml:space="preserve"> </w:t>
                      </w:r>
                    </w:p>
                    <w:bookmarkEnd w:id="2"/>
                    <w:p w14:paraId="7375C286" w14:textId="437C0DA6" w:rsidR="002E7EDF" w:rsidRPr="006F56A2" w:rsidRDefault="006F56A2" w:rsidP="006F56A2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 w:rsidRPr="006F56A2">
                        <w:rPr>
                          <w:b/>
                          <w:bCs/>
                        </w:rPr>
                        <w:t xml:space="preserve">Referrals to be </w:t>
                      </w:r>
                      <w:r w:rsidR="007248C3" w:rsidRPr="006F56A2">
                        <w:rPr>
                          <w:b/>
                          <w:bCs/>
                        </w:rPr>
                        <w:t>sen</w:t>
                      </w:r>
                      <w:r w:rsidRPr="006F56A2">
                        <w:rPr>
                          <w:b/>
                          <w:bCs/>
                        </w:rPr>
                        <w:t>t</w:t>
                      </w:r>
                      <w:r w:rsidR="007248C3" w:rsidRPr="006F56A2">
                        <w:rPr>
                          <w:b/>
                          <w:bCs/>
                        </w:rPr>
                        <w:t xml:space="preserve"> </w:t>
                      </w:r>
                      <w:r w:rsidR="002E7EDF" w:rsidRPr="006F56A2">
                        <w:rPr>
                          <w:b/>
                          <w:bCs/>
                        </w:rPr>
                        <w:t>to:</w:t>
                      </w:r>
                      <w:r w:rsidR="00752613" w:rsidRPr="006F56A2">
                        <w:rPr>
                          <w:b/>
                          <w:bCs/>
                        </w:rPr>
                        <w:t xml:space="preserve"> </w:t>
                      </w:r>
                      <w:r w:rsidR="002E7EDF" w:rsidRPr="006F56A2">
                        <w:rPr>
                          <w:b/>
                          <w:bCs/>
                        </w:rPr>
                        <w:t>multiagencyhoarding@bedsfire.gov.uk</w:t>
                      </w:r>
                    </w:p>
                  </w:txbxContent>
                </v:textbox>
              </v:rect>
            </w:pict>
          </mc:Fallback>
        </mc:AlternateContent>
      </w:r>
      <w:r w:rsidR="00DF3800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BC2C55B" wp14:editId="0FB0F951">
                <wp:simplePos x="0" y="0"/>
                <wp:positionH relativeFrom="column">
                  <wp:posOffset>3939540</wp:posOffset>
                </wp:positionH>
                <wp:positionV relativeFrom="paragraph">
                  <wp:posOffset>4926330</wp:posOffset>
                </wp:positionV>
                <wp:extent cx="1379220" cy="190500"/>
                <wp:effectExtent l="0" t="0" r="68580" b="7620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9220" cy="190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8FB90F" id="Straight Arrow Connector 30" o:spid="_x0000_s1026" type="#_x0000_t32" style="position:absolute;margin-left:310.2pt;margin-top:387.9pt;width:108.6pt;height: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" strokecolor="black [3200]" strokeweight=".5pt">
                <v:stroke endarrow="block" joinstyle="miter"/>
              </v:shape>
            </w:pict>
          </mc:Fallback>
        </mc:AlternateContent>
      </w:r>
      <w:r w:rsidR="00DF3800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C78C15D" wp14:editId="76DDB58B">
                <wp:simplePos x="0" y="0"/>
                <wp:positionH relativeFrom="column">
                  <wp:posOffset>3726180</wp:posOffset>
                </wp:positionH>
                <wp:positionV relativeFrom="paragraph">
                  <wp:posOffset>3409950</wp:posOffset>
                </wp:positionV>
                <wp:extent cx="2705100" cy="1066800"/>
                <wp:effectExtent l="38100" t="0" r="19050" b="5715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05100" cy="1066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04CA8" id="Straight Arrow Connector 22" o:spid="_x0000_s1026" type="#_x0000_t32" style="position:absolute;margin-left:293.4pt;margin-top:268.5pt;width:213pt;height:84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" strokecolor="black [3200]" strokeweight=".5pt">
                <v:stroke endarrow="block" joinstyle="miter"/>
              </v:shape>
            </w:pict>
          </mc:Fallback>
        </mc:AlternateContent>
      </w:r>
      <w:r w:rsidR="00227127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4E48FFE" wp14:editId="350EBD07">
                <wp:simplePos x="0" y="0"/>
                <wp:positionH relativeFrom="column">
                  <wp:posOffset>7353300</wp:posOffset>
                </wp:positionH>
                <wp:positionV relativeFrom="paragraph">
                  <wp:posOffset>8439785</wp:posOffset>
                </wp:positionV>
                <wp:extent cx="45719" cy="317500"/>
                <wp:effectExtent l="38100" t="0" r="69215" b="63500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317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24A353" id="Straight Arrow Connector 37" o:spid="_x0000_s1026" type="#_x0000_t32" style="position:absolute;margin-left:579pt;margin-top:664.55pt;width:3.6pt;height: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" strokecolor="#4472c4 [3204]" strokeweight=".5pt">
                <v:stroke endarrow="block" joinstyle="miter"/>
              </v:shape>
            </w:pict>
          </mc:Fallback>
        </mc:AlternateContent>
      </w:r>
      <w:r w:rsidR="00227127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A5783A5" wp14:editId="16CBE06F">
                <wp:simplePos x="0" y="0"/>
                <wp:positionH relativeFrom="column">
                  <wp:posOffset>7640320</wp:posOffset>
                </wp:positionH>
                <wp:positionV relativeFrom="paragraph">
                  <wp:posOffset>10715625</wp:posOffset>
                </wp:positionV>
                <wp:extent cx="1625600" cy="717550"/>
                <wp:effectExtent l="0" t="0" r="12700" b="2540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5600" cy="717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BE5ADA6" w14:textId="77777777" w:rsidR="006F56A2" w:rsidRDefault="00270089" w:rsidP="00270089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NO</w:t>
                            </w:r>
                            <w:r w:rsidR="006F56A2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3FED3536" w14:textId="01C34975" w:rsidR="00270089" w:rsidRDefault="006F56A2" w:rsidP="00270089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Outcome response sent to referrer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5783A5" id="Rectangle 33" o:spid="_x0000_s1034" style="position:absolute;margin-left:601.6pt;margin-top:843.75pt;width:128pt;height:56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" fillcolor="white [3212]" strokecolor="#2f528f" strokeweight="1pt">
                <v:textbox>
                  <w:txbxContent>
                    <w:p w14:paraId="3BE5ADA6" w14:textId="77777777" w:rsidR="006F56A2" w:rsidRDefault="00270089" w:rsidP="00270089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NO</w:t>
                      </w:r>
                      <w:r w:rsidR="006F56A2">
                        <w:rPr>
                          <w:b/>
                          <w:bCs/>
                        </w:rPr>
                        <w:t xml:space="preserve"> </w:t>
                      </w:r>
                    </w:p>
                    <w:p w14:paraId="3FED3536" w14:textId="01C34975" w:rsidR="00270089" w:rsidRDefault="006F56A2" w:rsidP="00270089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Outcome response sent to referrer</w:t>
                      </w:r>
                    </w:p>
                  </w:txbxContent>
                </v:textbox>
              </v:rect>
            </w:pict>
          </mc:Fallback>
        </mc:AlternateContent>
      </w:r>
      <w:r w:rsidR="00227127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7B0570B" wp14:editId="7559450B">
                <wp:simplePos x="0" y="0"/>
                <wp:positionH relativeFrom="column">
                  <wp:posOffset>5166360</wp:posOffset>
                </wp:positionH>
                <wp:positionV relativeFrom="paragraph">
                  <wp:posOffset>10717530</wp:posOffset>
                </wp:positionV>
                <wp:extent cx="1625600" cy="457200"/>
                <wp:effectExtent l="0" t="0" r="12700" b="1905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5600" cy="4572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97D4545" w14:textId="77777777" w:rsidR="00270089" w:rsidRPr="00D8644A" w:rsidRDefault="00270089" w:rsidP="0027008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D8644A">
                              <w:rPr>
                                <w:b/>
                                <w:bCs/>
                              </w:rPr>
                              <w:t>YES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B0570B" id="Rectangle 32" o:spid="_x0000_s1035" style="position:absolute;margin-left:406.8pt;margin-top:843.9pt;width:128pt;height:3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" fillcolor="#ffe599 [1303]" strokecolor="#2f528f" strokeweight="1pt">
                <v:textbox>
                  <w:txbxContent>
                    <w:p w14:paraId="597D4545" w14:textId="77777777" w:rsidR="00270089" w:rsidRPr="00D8644A" w:rsidRDefault="00270089" w:rsidP="00270089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D8644A">
                        <w:rPr>
                          <w:b/>
                          <w:bCs/>
                        </w:rPr>
                        <w:t>YES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227127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3DE1E44" wp14:editId="0C5B803E">
                <wp:simplePos x="0" y="0"/>
                <wp:positionH relativeFrom="column">
                  <wp:posOffset>1948180</wp:posOffset>
                </wp:positionH>
                <wp:positionV relativeFrom="paragraph">
                  <wp:posOffset>3217545</wp:posOffset>
                </wp:positionV>
                <wp:extent cx="1873250" cy="520700"/>
                <wp:effectExtent l="0" t="0" r="12700" b="1270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3250" cy="52070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8A68D03" w14:textId="77777777" w:rsidR="002E7EDF" w:rsidRPr="00D8644A" w:rsidRDefault="002E7EDF" w:rsidP="002E7ED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D8644A">
                              <w:rPr>
                                <w:b/>
                                <w:bCs/>
                              </w:rPr>
                              <w:t>NO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(The Care Act </w:t>
                            </w:r>
                            <w:r w:rsidRPr="0043752B">
                              <w:rPr>
                                <w:b/>
                                <w:bCs/>
                                <w:u w:val="single"/>
                              </w:rPr>
                              <w:t>does not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apply)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DE1E44" id="Rectangle 14" o:spid="_x0000_s1036" style="position:absolute;margin-left:153.4pt;margin-top:253.35pt;width:147.5pt;height:4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" fillcolor="#fff2cc" strokecolor="#2f528f" strokeweight="1pt">
                <v:textbox>
                  <w:txbxContent>
                    <w:p w14:paraId="38A68D03" w14:textId="77777777" w:rsidR="002E7EDF" w:rsidRPr="00D8644A" w:rsidRDefault="002E7EDF" w:rsidP="002E7EDF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D8644A">
                        <w:rPr>
                          <w:b/>
                          <w:bCs/>
                        </w:rPr>
                        <w:t>NO</w:t>
                      </w:r>
                      <w:r>
                        <w:rPr>
                          <w:b/>
                          <w:bCs/>
                        </w:rPr>
                        <w:t xml:space="preserve"> (The Care Act </w:t>
                      </w:r>
                      <w:r w:rsidRPr="0043752B">
                        <w:rPr>
                          <w:b/>
                          <w:bCs/>
                          <w:u w:val="single"/>
                        </w:rPr>
                        <w:t>does not</w:t>
                      </w:r>
                      <w:r>
                        <w:rPr>
                          <w:b/>
                          <w:bCs/>
                        </w:rPr>
                        <w:t xml:space="preserve"> apply) </w:t>
                      </w:r>
                    </w:p>
                  </w:txbxContent>
                </v:textbox>
              </v:rect>
            </w:pict>
          </mc:Fallback>
        </mc:AlternateContent>
      </w:r>
      <w:r w:rsidR="00227127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1FC0019" wp14:editId="27436BCA">
                <wp:simplePos x="0" y="0"/>
                <wp:positionH relativeFrom="column">
                  <wp:posOffset>3970020</wp:posOffset>
                </wp:positionH>
                <wp:positionV relativeFrom="paragraph">
                  <wp:posOffset>3063876</wp:posOffset>
                </wp:positionV>
                <wp:extent cx="800100" cy="449580"/>
                <wp:effectExtent l="0" t="38100" r="57150" b="2667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0100" cy="4495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BD399E" id="Straight Arrow Connector 29" o:spid="_x0000_s1026" type="#_x0000_t32" style="position:absolute;margin-left:312.6pt;margin-top:241.25pt;width:63pt;height:35.4pt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" strokecolor="black [3200]" strokeweight=".5pt">
                <v:stroke endarrow="block" joinstyle="miter"/>
              </v:shape>
            </w:pict>
          </mc:Fallback>
        </mc:AlternateContent>
      </w:r>
      <w:r w:rsidR="00227127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A4D0F47" wp14:editId="2D2D04AD">
                <wp:simplePos x="0" y="0"/>
                <wp:positionH relativeFrom="column">
                  <wp:posOffset>2065020</wp:posOffset>
                </wp:positionH>
                <wp:positionV relativeFrom="paragraph">
                  <wp:posOffset>4540885</wp:posOffset>
                </wp:positionV>
                <wp:extent cx="1797050" cy="615950"/>
                <wp:effectExtent l="0" t="0" r="12700" b="1270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0" cy="6159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2B7BBC8" w14:textId="77777777" w:rsidR="002E7EDF" w:rsidRPr="00D8644A" w:rsidRDefault="002E7EDF" w:rsidP="002E7ED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Significant Risk Remains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4D0F47" id="Rectangle 17" o:spid="_x0000_s1037" style="position:absolute;margin-left:162.6pt;margin-top:357.55pt;width:141.5pt;height:48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" fillcolor="#fff2cc [663]" strokecolor="#2f528f" strokeweight="1pt">
                <v:textbox>
                  <w:txbxContent>
                    <w:p w14:paraId="02B7BBC8" w14:textId="77777777" w:rsidR="002E7EDF" w:rsidRPr="00D8644A" w:rsidRDefault="002E7EDF" w:rsidP="002E7EDF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Significant Risk Remains</w:t>
                      </w:r>
                    </w:p>
                  </w:txbxContent>
                </v:textbox>
              </v:rect>
            </w:pict>
          </mc:Fallback>
        </mc:AlternateContent>
      </w:r>
      <w:r w:rsidR="00227127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640D266" wp14:editId="7357696B">
                <wp:simplePos x="0" y="0"/>
                <wp:positionH relativeFrom="column">
                  <wp:posOffset>1733550</wp:posOffset>
                </wp:positionH>
                <wp:positionV relativeFrom="paragraph">
                  <wp:posOffset>4530725</wp:posOffset>
                </wp:positionV>
                <wp:extent cx="222250" cy="45719"/>
                <wp:effectExtent l="0" t="38100" r="44450" b="88265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250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8191AC" id="Straight Arrow Connector 28" o:spid="_x0000_s1026" type="#_x0000_t32" style="position:absolute;margin-left:136.5pt;margin-top:356.75pt;width:17.5pt;height:3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" strokecolor="black [3200]" strokeweight=".5pt">
                <v:stroke endarrow="block" joinstyle="miter"/>
              </v:shape>
            </w:pict>
          </mc:Fallback>
        </mc:AlternateContent>
      </w:r>
      <w:r w:rsidR="00227127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50CAADF" wp14:editId="22BA6E43">
                <wp:simplePos x="0" y="0"/>
                <wp:positionH relativeFrom="column">
                  <wp:posOffset>83820</wp:posOffset>
                </wp:positionH>
                <wp:positionV relativeFrom="paragraph">
                  <wp:posOffset>5269865</wp:posOffset>
                </wp:positionV>
                <wp:extent cx="1625600" cy="793750"/>
                <wp:effectExtent l="0" t="0" r="12700" b="2540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5600" cy="7937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87A1AE9" w14:textId="77777777" w:rsidR="002E7EDF" w:rsidRDefault="002E7EDF" w:rsidP="000A2439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Risk Resolved or Reduced</w:t>
                            </w:r>
                          </w:p>
                          <w:p w14:paraId="1F672C38" w14:textId="77777777" w:rsidR="000A2439" w:rsidRPr="00D8644A" w:rsidRDefault="000A2439" w:rsidP="000A2439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NFA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0CAADF" id="Rectangle 16" o:spid="_x0000_s1038" style="position:absolute;margin-left:6.6pt;margin-top:414.95pt;width:128pt;height:62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" filled="f" strokecolor="#2f528f" strokeweight="1pt">
                <v:textbox>
                  <w:txbxContent>
                    <w:p w14:paraId="187A1AE9" w14:textId="77777777" w:rsidR="002E7EDF" w:rsidRDefault="002E7EDF" w:rsidP="000A2439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Risk Resolved or Reduced</w:t>
                      </w:r>
                    </w:p>
                    <w:p w14:paraId="1F672C38" w14:textId="77777777" w:rsidR="000A2439" w:rsidRPr="00D8644A" w:rsidRDefault="000A2439" w:rsidP="000A2439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NFA</w:t>
                      </w:r>
                    </w:p>
                  </w:txbxContent>
                </v:textbox>
              </v:rect>
            </w:pict>
          </mc:Fallback>
        </mc:AlternateContent>
      </w:r>
      <w:r w:rsidR="00227127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3C917B5" wp14:editId="1A41E89A">
                <wp:simplePos x="0" y="0"/>
                <wp:positionH relativeFrom="column">
                  <wp:posOffset>720090</wp:posOffset>
                </wp:positionH>
                <wp:positionV relativeFrom="paragraph">
                  <wp:posOffset>4954905</wp:posOffset>
                </wp:positionV>
                <wp:extent cx="45719" cy="234950"/>
                <wp:effectExtent l="38100" t="0" r="69215" b="5080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234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53ED9F" id="Straight Arrow Connector 27" o:spid="_x0000_s1026" type="#_x0000_t32" style="position:absolute;margin-left:56.7pt;margin-top:390.15pt;width:3.6pt;height:18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" strokecolor="black [3200]" strokeweight=".5pt">
                <v:stroke endarrow="block" joinstyle="miter"/>
              </v:shape>
            </w:pict>
          </mc:Fallback>
        </mc:AlternateContent>
      </w:r>
      <w:r w:rsidR="00227127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59A1709" wp14:editId="15451319">
                <wp:simplePos x="0" y="0"/>
                <wp:positionH relativeFrom="column">
                  <wp:posOffset>45720</wp:posOffset>
                </wp:positionH>
                <wp:positionV relativeFrom="paragraph">
                  <wp:posOffset>4276725</wp:posOffset>
                </wp:positionV>
                <wp:extent cx="1625600" cy="571500"/>
                <wp:effectExtent l="0" t="0" r="1270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5600" cy="5715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114714E" w14:textId="77777777" w:rsidR="002E7EDF" w:rsidRPr="00752613" w:rsidRDefault="002E7EDF" w:rsidP="002E7EDF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752613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Safeguarding Enquiry and Safeguarding Plan</w:t>
                            </w:r>
                            <w:r w:rsidR="00752613" w:rsidRPr="00752613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752613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or care management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9A1709" id="Rectangle 15" o:spid="_x0000_s1039" style="position:absolute;margin-left:3.6pt;margin-top:336.75pt;width:128pt;height: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" fillcolor="#e2f0d9" strokecolor="#2f528f" strokeweight="1pt">
                <v:textbox>
                  <w:txbxContent>
                    <w:p w14:paraId="3114714E" w14:textId="77777777" w:rsidR="002E7EDF" w:rsidRPr="00752613" w:rsidRDefault="002E7EDF" w:rsidP="002E7EDF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752613">
                        <w:rPr>
                          <w:b/>
                          <w:bCs/>
                          <w:sz w:val="18"/>
                          <w:szCs w:val="18"/>
                        </w:rPr>
                        <w:t>Safeguarding Enquiry and Safeguarding Plan</w:t>
                      </w:r>
                      <w:r w:rsidR="00752613" w:rsidRPr="00752613">
                        <w:rPr>
                          <w:b/>
                          <w:bCs/>
                          <w:sz w:val="18"/>
                          <w:szCs w:val="18"/>
                        </w:rPr>
                        <w:t xml:space="preserve">, </w:t>
                      </w:r>
                      <w:r w:rsidR="00752613">
                        <w:rPr>
                          <w:b/>
                          <w:bCs/>
                          <w:sz w:val="18"/>
                          <w:szCs w:val="18"/>
                        </w:rPr>
                        <w:t xml:space="preserve">or care management </w:t>
                      </w:r>
                    </w:p>
                  </w:txbxContent>
                </v:textbox>
              </v:rect>
            </w:pict>
          </mc:Fallback>
        </mc:AlternateContent>
      </w:r>
      <w:r w:rsidR="00227127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90B2721" wp14:editId="217F14DB">
                <wp:simplePos x="0" y="0"/>
                <wp:positionH relativeFrom="column">
                  <wp:posOffset>727710</wp:posOffset>
                </wp:positionH>
                <wp:positionV relativeFrom="paragraph">
                  <wp:posOffset>3761105</wp:posOffset>
                </wp:positionV>
                <wp:extent cx="45719" cy="304800"/>
                <wp:effectExtent l="38100" t="0" r="69215" b="5715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304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149F4" id="Straight Arrow Connector 26" o:spid="_x0000_s1026" type="#_x0000_t32" style="position:absolute;margin-left:57.3pt;margin-top:296.15pt;width:3.6pt;height:2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" strokecolor="black [3200]" strokeweight=".5pt">
                <v:stroke endarrow="block" joinstyle="miter"/>
              </v:shape>
            </w:pict>
          </mc:Fallback>
        </mc:AlternateContent>
      </w:r>
      <w:r w:rsidR="00227127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09091DD" wp14:editId="0C87E5EC">
                <wp:simplePos x="0" y="0"/>
                <wp:positionH relativeFrom="column">
                  <wp:posOffset>1701800</wp:posOffset>
                </wp:positionH>
                <wp:positionV relativeFrom="paragraph">
                  <wp:posOffset>3479165</wp:posOffset>
                </wp:positionV>
                <wp:extent cx="222250" cy="45719"/>
                <wp:effectExtent l="0" t="38100" r="44450" b="88265"/>
                <wp:wrapNone/>
                <wp:docPr id="1829949301" name="Straight Arrow Connector 1829949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250" cy="45719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17553C" id="Straight Arrow Connector 1829949301" o:spid="_x0000_s1026" type="#_x0000_t32" style="position:absolute;margin-left:134pt;margin-top:273.95pt;width:17.5pt;height:3.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" strokecolor="windowText" strokeweight=".5pt">
                <v:stroke endarrow="block" joinstyle="miter"/>
              </v:shape>
            </w:pict>
          </mc:Fallback>
        </mc:AlternateContent>
      </w:r>
      <w:r w:rsidR="00227127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7A43DEE" wp14:editId="1C943AE6">
                <wp:simplePos x="0" y="0"/>
                <wp:positionH relativeFrom="column">
                  <wp:posOffset>30480</wp:posOffset>
                </wp:positionH>
                <wp:positionV relativeFrom="paragraph">
                  <wp:posOffset>3230880</wp:posOffset>
                </wp:positionV>
                <wp:extent cx="1625600" cy="457200"/>
                <wp:effectExtent l="0" t="0" r="1270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5600" cy="4572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A985F3E" w14:textId="57679DCE" w:rsidR="002E7EDF" w:rsidRPr="00D8644A" w:rsidRDefault="00227127" w:rsidP="002E7ED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D8644A">
                              <w:rPr>
                                <w:b/>
                                <w:bCs/>
                              </w:rPr>
                              <w:t>YES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(</w:t>
                            </w:r>
                            <w:r w:rsidR="002E7EDF">
                              <w:rPr>
                                <w:b/>
                                <w:bCs/>
                              </w:rPr>
                              <w:t>The Care Act appl</w:t>
                            </w:r>
                            <w:r>
                              <w:rPr>
                                <w:b/>
                                <w:bCs/>
                              </w:rPr>
                              <w:t>ies</w:t>
                            </w:r>
                            <w:r w:rsidR="002E7EDF">
                              <w:rPr>
                                <w:b/>
                                <w:b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A43DEE" id="Rectangle 13" o:spid="_x0000_s1040" style="position:absolute;margin-left:2.4pt;margin-top:254.4pt;width:128pt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" fillcolor="#e2f0d9" strokecolor="#2f528f" strokeweight="1pt">
                <v:textbox>
                  <w:txbxContent>
                    <w:p w14:paraId="0A985F3E" w14:textId="57679DCE" w:rsidR="002E7EDF" w:rsidRPr="00D8644A" w:rsidRDefault="00227127" w:rsidP="002E7EDF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D8644A">
                        <w:rPr>
                          <w:b/>
                          <w:bCs/>
                        </w:rPr>
                        <w:t>YES</w:t>
                      </w:r>
                      <w:r>
                        <w:rPr>
                          <w:b/>
                          <w:bCs/>
                        </w:rPr>
                        <w:t xml:space="preserve"> (</w:t>
                      </w:r>
                      <w:r w:rsidR="002E7EDF">
                        <w:rPr>
                          <w:b/>
                          <w:bCs/>
                        </w:rPr>
                        <w:t>The Care Act appl</w:t>
                      </w:r>
                      <w:r>
                        <w:rPr>
                          <w:b/>
                          <w:bCs/>
                        </w:rPr>
                        <w:t>ies</w:t>
                      </w:r>
                      <w:r w:rsidR="002E7EDF">
                        <w:rPr>
                          <w:b/>
                          <w:bCs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227127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5F12DB0" wp14:editId="326EF394">
                <wp:simplePos x="0" y="0"/>
                <wp:positionH relativeFrom="column">
                  <wp:posOffset>2712720</wp:posOffset>
                </wp:positionH>
                <wp:positionV relativeFrom="paragraph">
                  <wp:posOffset>2542540</wp:posOffset>
                </wp:positionV>
                <wp:extent cx="69850" cy="508000"/>
                <wp:effectExtent l="57150" t="0" r="25400" b="63500"/>
                <wp:wrapNone/>
                <wp:docPr id="103987561" name="Straight Arrow Connector 1039875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850" cy="5080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4A726C" id="Straight Arrow Connector 103987561" o:spid="_x0000_s1026" type="#_x0000_t32" style="position:absolute;margin-left:213.6pt;margin-top:200.2pt;width:5.5pt;height:40pt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" strokecolor="windowText" strokeweight=".5pt">
                <v:stroke endarrow="block" joinstyle="miter"/>
              </v:shape>
            </w:pict>
          </mc:Fallback>
        </mc:AlternateContent>
      </w:r>
      <w:r w:rsidR="00227127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B8CCE2D" wp14:editId="16D71606">
                <wp:simplePos x="0" y="0"/>
                <wp:positionH relativeFrom="column">
                  <wp:posOffset>855980</wp:posOffset>
                </wp:positionH>
                <wp:positionV relativeFrom="paragraph">
                  <wp:posOffset>2588895</wp:posOffset>
                </wp:positionV>
                <wp:extent cx="69850" cy="508000"/>
                <wp:effectExtent l="57150" t="0" r="25400" b="6350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850" cy="508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9A67C6" id="Straight Arrow Connector 25" o:spid="_x0000_s1026" type="#_x0000_t32" style="position:absolute;margin-left:67.4pt;margin-top:203.85pt;width:5.5pt;height:40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" strokecolor="black [3200]" strokeweight=".5pt">
                <v:stroke endarrow="block" joinstyle="miter"/>
              </v:shape>
            </w:pict>
          </mc:Fallback>
        </mc:AlternateContent>
      </w:r>
      <w:r w:rsidR="00227127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3DB5E7" wp14:editId="4515887C">
                <wp:simplePos x="0" y="0"/>
                <wp:positionH relativeFrom="column">
                  <wp:posOffset>234950</wp:posOffset>
                </wp:positionH>
                <wp:positionV relativeFrom="paragraph">
                  <wp:posOffset>2121535</wp:posOffset>
                </wp:positionV>
                <wp:extent cx="3797300" cy="368300"/>
                <wp:effectExtent l="0" t="0" r="12700" b="1270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7300" cy="3683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879AFE2" w14:textId="77777777" w:rsidR="0043752B" w:rsidRPr="00E75A12" w:rsidRDefault="00752613" w:rsidP="0043752B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Information is collected and decision made (DMT completed)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3DB5E7" id="Rectangle 12" o:spid="_x0000_s1041" style="position:absolute;margin-left:18.5pt;margin-top:167.05pt;width:299pt;height:2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" fillcolor="#e2efd9 [665]" strokecolor="#2f528f" strokeweight="1pt">
                <v:textbox>
                  <w:txbxContent>
                    <w:p w14:paraId="4879AFE2" w14:textId="77777777" w:rsidR="0043752B" w:rsidRPr="00E75A12" w:rsidRDefault="00752613" w:rsidP="0043752B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Information is collected and decision made (DMT completed)</w:t>
                      </w:r>
                    </w:p>
                  </w:txbxContent>
                </v:textbox>
              </v:rect>
            </w:pict>
          </mc:Fallback>
        </mc:AlternateContent>
      </w:r>
      <w:r w:rsidR="00227127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902E181" wp14:editId="07C8A261">
                <wp:simplePos x="0" y="0"/>
                <wp:positionH relativeFrom="column">
                  <wp:posOffset>1962150</wp:posOffset>
                </wp:positionH>
                <wp:positionV relativeFrom="paragraph">
                  <wp:posOffset>1736725</wp:posOffset>
                </wp:positionV>
                <wp:extent cx="45719" cy="336550"/>
                <wp:effectExtent l="38100" t="0" r="69215" b="6350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336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900100" id="Straight Arrow Connector 24" o:spid="_x0000_s1026" type="#_x0000_t32" style="position:absolute;margin-left:154.5pt;margin-top:136.75pt;width:3.6pt;height:26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" strokecolor="black [3200]" strokeweight=".5pt">
                <v:stroke endarrow="block" joinstyle="miter"/>
              </v:shape>
            </w:pict>
          </mc:Fallback>
        </mc:AlternateContent>
      </w:r>
      <w:r w:rsidR="00227127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383F99" wp14:editId="5FECDE86">
                <wp:simplePos x="0" y="0"/>
                <wp:positionH relativeFrom="column">
                  <wp:posOffset>227330</wp:posOffset>
                </wp:positionH>
                <wp:positionV relativeFrom="paragraph">
                  <wp:posOffset>1021715</wp:posOffset>
                </wp:positionV>
                <wp:extent cx="3797300" cy="647700"/>
                <wp:effectExtent l="0" t="0" r="1270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7300" cy="6477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BE0F91E" w14:textId="77777777" w:rsidR="00D8644A" w:rsidRPr="00E75A12" w:rsidRDefault="00D8644A" w:rsidP="00D8644A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75A12">
                              <w:rPr>
                                <w:b/>
                                <w:bCs/>
                              </w:rPr>
                              <w:t>Identifier raise a safeguarding concern (self-neglect). Include:</w:t>
                            </w:r>
                          </w:p>
                          <w:p w14:paraId="50C1A68D" w14:textId="77777777" w:rsidR="00D8644A" w:rsidRPr="00E75A12" w:rsidRDefault="00D8644A" w:rsidP="00D8644A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75A12">
                              <w:rPr>
                                <w:b/>
                                <w:bCs/>
                              </w:rPr>
                              <w:t>- Clutter Rating Scale</w:t>
                            </w:r>
                          </w:p>
                          <w:p w14:paraId="301F40F9" w14:textId="77777777" w:rsidR="00D8644A" w:rsidRPr="00E75A12" w:rsidRDefault="00D8644A" w:rsidP="00D8644A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75A12">
                              <w:rPr>
                                <w:b/>
                                <w:bCs/>
                              </w:rPr>
                              <w:t>- Risk Assessment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383F99" id="Rectangle 8" o:spid="_x0000_s1042" style="position:absolute;margin-left:17.9pt;margin-top:80.45pt;width:299pt;height:5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" fillcolor="#e2efd9 [665]" strokecolor="#2f528f" strokeweight="1pt">
                <v:textbox>
                  <w:txbxContent>
                    <w:p w14:paraId="0BE0F91E" w14:textId="77777777" w:rsidR="00D8644A" w:rsidRPr="00E75A12" w:rsidRDefault="00D8644A" w:rsidP="00D8644A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 w:rsidRPr="00E75A12">
                        <w:rPr>
                          <w:b/>
                          <w:bCs/>
                        </w:rPr>
                        <w:t>Identifier raise a safeguarding concern (self-neglect). Include:</w:t>
                      </w:r>
                    </w:p>
                    <w:p w14:paraId="50C1A68D" w14:textId="77777777" w:rsidR="00D8644A" w:rsidRPr="00E75A12" w:rsidRDefault="00D8644A" w:rsidP="00D8644A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 w:rsidRPr="00E75A12">
                        <w:rPr>
                          <w:b/>
                          <w:bCs/>
                        </w:rPr>
                        <w:t>- Clutter Rating Scale</w:t>
                      </w:r>
                    </w:p>
                    <w:p w14:paraId="301F40F9" w14:textId="77777777" w:rsidR="00D8644A" w:rsidRPr="00E75A12" w:rsidRDefault="00D8644A" w:rsidP="00D8644A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 w:rsidRPr="00E75A12">
                        <w:rPr>
                          <w:b/>
                          <w:bCs/>
                        </w:rPr>
                        <w:t>- Risk Assessment</w:t>
                      </w:r>
                    </w:p>
                  </w:txbxContent>
                </v:textbox>
              </v:rect>
            </w:pict>
          </mc:Fallback>
        </mc:AlternateContent>
      </w:r>
      <w:r w:rsidR="00227127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2D8B83" wp14:editId="682004C3">
                <wp:simplePos x="0" y="0"/>
                <wp:positionH relativeFrom="column">
                  <wp:posOffset>4870450</wp:posOffset>
                </wp:positionH>
                <wp:positionV relativeFrom="paragraph">
                  <wp:posOffset>2703830</wp:posOffset>
                </wp:positionV>
                <wp:extent cx="3797300" cy="647700"/>
                <wp:effectExtent l="0" t="0" r="1270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7300" cy="6477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EECA6F" w14:textId="77777777" w:rsidR="0043752B" w:rsidRPr="00E75A12" w:rsidRDefault="0043752B" w:rsidP="00AD149F">
                            <w:pPr>
                              <w:spacing w:after="0"/>
                              <w:jc w:val="center"/>
                            </w:pPr>
                            <w:r w:rsidRPr="00E75A12">
                              <w:t xml:space="preserve">Consider referral to Risk Enablement Panel, voluntary sector, GP, </w:t>
                            </w:r>
                            <w:r w:rsidR="00752613">
                              <w:t>other.</w:t>
                            </w:r>
                          </w:p>
                          <w:p w14:paraId="20D8F757" w14:textId="77777777" w:rsidR="0043752B" w:rsidRPr="00D8644A" w:rsidRDefault="0043752B" w:rsidP="0043752B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2D8B83" id="Rectangle 11" o:spid="_x0000_s1043" style="position:absolute;margin-left:383.5pt;margin-top:212.9pt;width:299pt;height:5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" fillcolor="white [3201]" strokecolor="#4472c4 [3204]" strokeweight="1pt">
                <v:textbox>
                  <w:txbxContent>
                    <w:p w14:paraId="61EECA6F" w14:textId="77777777" w:rsidR="0043752B" w:rsidRPr="00E75A12" w:rsidRDefault="0043752B" w:rsidP="00AD149F">
                      <w:pPr>
                        <w:spacing w:after="0"/>
                        <w:jc w:val="center"/>
                      </w:pPr>
                      <w:r w:rsidRPr="00E75A12">
                        <w:t xml:space="preserve">Consider referral to Risk Enablement Panel, voluntary sector, GP, </w:t>
                      </w:r>
                      <w:r w:rsidR="00752613">
                        <w:t>other.</w:t>
                      </w:r>
                    </w:p>
                    <w:p w14:paraId="20D8F757" w14:textId="77777777" w:rsidR="0043752B" w:rsidRPr="00D8644A" w:rsidRDefault="0043752B" w:rsidP="0043752B">
                      <w:pPr>
                        <w:spacing w:after="0"/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27127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6794161" wp14:editId="5B764D9C">
                <wp:simplePos x="0" y="0"/>
                <wp:positionH relativeFrom="column">
                  <wp:posOffset>2921000</wp:posOffset>
                </wp:positionH>
                <wp:positionV relativeFrom="paragraph">
                  <wp:posOffset>734695</wp:posOffset>
                </wp:positionV>
                <wp:extent cx="139700" cy="209550"/>
                <wp:effectExtent l="38100" t="0" r="31750" b="5715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9700" cy="209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51C0FC" id="Straight Arrow Connector 23" o:spid="_x0000_s1026" type="#_x0000_t32" style="position:absolute;margin-left:230pt;margin-top:57.85pt;width:11pt;height:16.5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" strokecolor="black [3200]" strokeweight=".5pt">
                <v:stroke endarrow="block" joinstyle="miter"/>
              </v:shape>
            </w:pict>
          </mc:Fallback>
        </mc:AlternateContent>
      </w:r>
    </w:p>
    <w:sectPr w:rsidR="006244A5" w:rsidRPr="006F56A2" w:rsidSect="009B43D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38" w:h="23811" w:code="8"/>
      <w:pgMar w:top="1440" w:right="1440" w:bottom="1440" w:left="144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9C73E" w14:textId="77777777" w:rsidR="00FB5D32" w:rsidRDefault="00FB5D32" w:rsidP="006244A5">
      <w:pPr>
        <w:spacing w:after="0" w:line="240" w:lineRule="auto"/>
      </w:pPr>
      <w:r>
        <w:separator/>
      </w:r>
    </w:p>
  </w:endnote>
  <w:endnote w:type="continuationSeparator" w:id="0">
    <w:p w14:paraId="428E8EB6" w14:textId="77777777" w:rsidR="00FB5D32" w:rsidRDefault="00FB5D32" w:rsidP="00624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98F28" w14:textId="77777777" w:rsidR="009B43DD" w:rsidRDefault="009B43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916CF" w14:textId="77777777" w:rsidR="009B43DD" w:rsidRDefault="009B43D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D0A8D" w14:textId="77777777" w:rsidR="009B43DD" w:rsidRDefault="009B43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7EFBF" w14:textId="77777777" w:rsidR="00FB5D32" w:rsidRDefault="00FB5D32" w:rsidP="006244A5">
      <w:pPr>
        <w:spacing w:after="0" w:line="240" w:lineRule="auto"/>
      </w:pPr>
      <w:r>
        <w:separator/>
      </w:r>
    </w:p>
  </w:footnote>
  <w:footnote w:type="continuationSeparator" w:id="0">
    <w:p w14:paraId="2698B843" w14:textId="77777777" w:rsidR="00FB5D32" w:rsidRDefault="00FB5D32" w:rsidP="00624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5B386" w14:textId="77777777" w:rsidR="009B43DD" w:rsidRDefault="009B43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57103" w14:textId="77777777" w:rsidR="006244A5" w:rsidRDefault="006244A5">
    <w:pPr>
      <w:pStyle w:val="Header"/>
    </w:pPr>
    <w:r>
      <w:rPr>
        <w:noProof/>
      </w:rPr>
      <w:drawing>
        <wp:inline distT="0" distB="0" distL="0" distR="0" wp14:anchorId="703603EF" wp14:editId="6341D01F">
          <wp:extent cx="1581150" cy="857250"/>
          <wp:effectExtent l="0" t="0" r="0" b="0"/>
          <wp:docPr id="47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857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B9FAF" w14:textId="77777777" w:rsidR="009B43DD" w:rsidRDefault="009B43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A60A6"/>
    <w:multiLevelType w:val="hybridMultilevel"/>
    <w:tmpl w:val="181E7C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D7EF7"/>
    <w:multiLevelType w:val="hybridMultilevel"/>
    <w:tmpl w:val="187C92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A2789C"/>
    <w:multiLevelType w:val="hybridMultilevel"/>
    <w:tmpl w:val="741A68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647A55"/>
    <w:multiLevelType w:val="hybridMultilevel"/>
    <w:tmpl w:val="A548454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4B4482"/>
    <w:multiLevelType w:val="hybridMultilevel"/>
    <w:tmpl w:val="E888327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8066142">
    <w:abstractNumId w:val="2"/>
  </w:num>
  <w:num w:numId="2" w16cid:durableId="2043432375">
    <w:abstractNumId w:val="0"/>
  </w:num>
  <w:num w:numId="3" w16cid:durableId="1007443593">
    <w:abstractNumId w:val="3"/>
  </w:num>
  <w:num w:numId="4" w16cid:durableId="1975407534">
    <w:abstractNumId w:val="4"/>
  </w:num>
  <w:num w:numId="5" w16cid:durableId="39119639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ordanna Simpson">
    <w15:presenceInfo w15:providerId="AD" w15:userId="S::Jordanna.Simpson@bedsfire.gov.uk::f2621aa6-4517-4c18-a70c-4f482fb4457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4A5"/>
    <w:rsid w:val="000811B2"/>
    <w:rsid w:val="000A2439"/>
    <w:rsid w:val="000C274B"/>
    <w:rsid w:val="001E2196"/>
    <w:rsid w:val="00227127"/>
    <w:rsid w:val="00270089"/>
    <w:rsid w:val="002E7EDF"/>
    <w:rsid w:val="002F43A6"/>
    <w:rsid w:val="003E3937"/>
    <w:rsid w:val="0043752B"/>
    <w:rsid w:val="004F5D0A"/>
    <w:rsid w:val="006244A5"/>
    <w:rsid w:val="006700AC"/>
    <w:rsid w:val="006F56A2"/>
    <w:rsid w:val="00712249"/>
    <w:rsid w:val="007248C3"/>
    <w:rsid w:val="00752613"/>
    <w:rsid w:val="009A008E"/>
    <w:rsid w:val="009B43DD"/>
    <w:rsid w:val="00A11F0A"/>
    <w:rsid w:val="00A4618C"/>
    <w:rsid w:val="00A54B77"/>
    <w:rsid w:val="00AD149F"/>
    <w:rsid w:val="00C0334A"/>
    <w:rsid w:val="00C8720A"/>
    <w:rsid w:val="00D8644A"/>
    <w:rsid w:val="00D948DA"/>
    <w:rsid w:val="00DF3800"/>
    <w:rsid w:val="00E75A12"/>
    <w:rsid w:val="00E938D0"/>
    <w:rsid w:val="00EE7041"/>
    <w:rsid w:val="00F14C8A"/>
    <w:rsid w:val="00FB5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6988E8"/>
  <w15:chartTrackingRefBased/>
  <w15:docId w15:val="{DF2E2A18-29E9-45E1-92DB-0E48FC4B7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44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44A5"/>
  </w:style>
  <w:style w:type="paragraph" w:styleId="Footer">
    <w:name w:val="footer"/>
    <w:basedOn w:val="Normal"/>
    <w:link w:val="FooterChar"/>
    <w:uiPriority w:val="99"/>
    <w:unhideWhenUsed/>
    <w:rsid w:val="006244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44A5"/>
  </w:style>
  <w:style w:type="paragraph" w:styleId="ListParagraph">
    <w:name w:val="List Paragraph"/>
    <w:basedOn w:val="Normal"/>
    <w:uiPriority w:val="34"/>
    <w:qFormat/>
    <w:rsid w:val="00E75A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14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149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033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bedsfire.gov.uk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openxmlformats.org/officeDocument/2006/relationships/styles" Target="styles.xml"/><Relationship Id="rId12" Type="http://schemas.openxmlformats.org/officeDocument/2006/relationships/hyperlink" Target="http://www.bedsfire.gov.uk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B1EFF753E54C408E333A61FD07CC07" ma:contentTypeVersion="13" ma:contentTypeDescription="Create a new document." ma:contentTypeScope="" ma:versionID="76bf8829795745fcf3a5ccbd748d9629">
  <xsd:schema xmlns:xsd="http://www.w3.org/2001/XMLSchema" xmlns:xs="http://www.w3.org/2001/XMLSchema" xmlns:p="http://schemas.microsoft.com/office/2006/metadata/properties" xmlns:ns2="ce54cf7e-000f-4032-8f18-32eb832ad0e2" xmlns:ns3="fa694850-32ab-4ec5-81e8-c5fa3a4d8d6c" targetNamespace="http://schemas.microsoft.com/office/2006/metadata/properties" ma:root="true" ma:fieldsID="58f99e7a212f50b5e89624d4ba8e83e5" ns2:_="" ns3:_="">
    <xsd:import namespace="ce54cf7e-000f-4032-8f18-32eb832ad0e2"/>
    <xsd:import namespace="fa694850-32ab-4ec5-81e8-c5fa3a4d8d6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54cf7e-000f-4032-8f18-32eb832ad0e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5" nillable="true" ma:displayName="Taxonomy Catch All Column" ma:hidden="true" ma:list="{a94d7111-ff6e-4e53-9719-b38fc05c1bbf}" ma:internalName="TaxCatchAll" ma:showField="CatchAllData" ma:web="ce54cf7e-000f-4032-8f18-32eb832ad0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694850-32ab-4ec5-81e8-c5fa3a4d8d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1a34b6a5-0dea-4de5-b959-8704a0ef8b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e54cf7e-000f-4032-8f18-32eb832ad0e2" xsi:nil="true"/>
    <lcf76f155ced4ddcb4097134ff3c332f xmlns="fa694850-32ab-4ec5-81e8-c5fa3a4d8d6c">
      <Terms xmlns="http://schemas.microsoft.com/office/infopath/2007/PartnerControls"/>
    </lcf76f155ced4ddcb4097134ff3c332f>
    <_dlc_DocId xmlns="ce54cf7e-000f-4032-8f18-32eb832ad0e2">PPP4YQT5E3ZH-1892513194-301043</_dlc_DocId>
    <_dlc_DocIdUrl xmlns="ce54cf7e-000f-4032-8f18-32eb832ad0e2">
      <Url>https://centralbedfordshirecouncil.sharepoint.com/sites/ASC/_layouts/15/DocIdRedir.aspx?ID=PPP4YQT5E3ZH-1892513194-301043</Url>
      <Description>PPP4YQT5E3ZH-1892513194-301043</Description>
    </_dlc_DocIdUrl>
  </documentManagement>
</p:properties>
</file>

<file path=customXml/itemProps1.xml><?xml version="1.0" encoding="utf-8"?>
<ds:datastoreItem xmlns:ds="http://schemas.openxmlformats.org/officeDocument/2006/customXml" ds:itemID="{3A0AD5EE-5402-4E32-9736-85FAB76618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757051-3A20-4AE5-9805-FA831993173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EC9EEB3-8683-4639-9A44-05A29C9E171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59CAC9A-2611-4B6F-8D43-C084152B69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54cf7e-000f-4032-8f18-32eb832ad0e2"/>
    <ds:schemaRef ds:uri="fa694850-32ab-4ec5-81e8-c5fa3a4d8d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FA5D07B-CA26-4AA6-A149-251F25B4D06A}">
  <ds:schemaRefs>
    <ds:schemaRef ds:uri="http://schemas.microsoft.com/office/2006/metadata/properties"/>
    <ds:schemaRef ds:uri="http://schemas.microsoft.com/office/infopath/2007/PartnerControls"/>
    <ds:schemaRef ds:uri="ce54cf7e-000f-4032-8f18-32eb832ad0e2"/>
    <ds:schemaRef ds:uri="fa694850-32ab-4ec5-81e8-c5fa3a4d8d6c"/>
  </ds:schemaRefs>
</ds:datastoreItem>
</file>

<file path=docMetadata/LabelInfo.xml><?xml version="1.0" encoding="utf-8"?>
<clbl:labelList xmlns:clbl="http://schemas.microsoft.com/office/2020/mipLabelMetadata">
  <clbl:label id="{37c354b2-85b0-47f5-b222-07b48d774ee3}" enabled="0" method="" siteId="{37c354b2-85b0-47f5-b222-07b48d774ee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Grell</dc:creator>
  <cp:keywords/>
  <dc:description/>
  <cp:lastModifiedBy>Barbara Grell</cp:lastModifiedBy>
  <cp:revision>2</cp:revision>
  <cp:lastPrinted>2023-06-02T10:51:00Z</cp:lastPrinted>
  <dcterms:created xsi:type="dcterms:W3CDTF">2023-08-09T10:03:00Z</dcterms:created>
  <dcterms:modified xsi:type="dcterms:W3CDTF">2023-08-09T10:03:00Z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0x010100B0B1EFF753E54C408E333A61FD07CC07</vt:lpwstr>
  </property>
  <property fmtid="{D5CDD505-2E9C-101B-9397-08002B2CF9AE}" pid="3" name="_dlc_DocIdItemGuid">
    <vt:lpwstr>fdb29feb-89af-4225-8304-edbacb0ca883</vt:lpwstr>
  </property>
  <property fmtid="{D5CDD505-2E9C-101B-9397-08002B2CF9AE}" pid="4" name="MediaServiceImageTags">
    <vt:lpwstr/>
  </property>
</Properties>
</file>