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3F56A" w14:textId="0B026D1A" w:rsidR="00FD3AAF" w:rsidRDefault="00FD3AAF" w:rsidP="00F43B3B">
      <w:pPr>
        <w:jc w:val="center"/>
        <w:rPr>
          <w:b/>
          <w:bCs/>
        </w:rPr>
      </w:pPr>
      <w:r>
        <w:rPr>
          <w:b/>
          <w:bCs/>
        </w:rPr>
        <w:t>Schedule 1</w:t>
      </w:r>
    </w:p>
    <w:p w14:paraId="2F213AF5" w14:textId="77777777" w:rsidR="00FD3AAF" w:rsidRDefault="00FD3AAF" w:rsidP="001841ED">
      <w:pPr>
        <w:rPr>
          <w:b/>
          <w:bCs/>
        </w:rPr>
      </w:pPr>
    </w:p>
    <w:p w14:paraId="5E312495" w14:textId="3B51B123" w:rsidR="00FD28D7" w:rsidRPr="00FD28D7" w:rsidRDefault="00EB1389" w:rsidP="008E7E07">
      <w:pPr>
        <w:jc w:val="center"/>
      </w:pPr>
      <w:r>
        <w:rPr>
          <w:b/>
          <w:bCs/>
        </w:rPr>
        <w:t xml:space="preserve">Emergency Hormonal Contraception </w:t>
      </w:r>
      <w:r w:rsidR="008E7E07">
        <w:rPr>
          <w:b/>
          <w:bCs/>
        </w:rPr>
        <w:t>Specification</w:t>
      </w:r>
    </w:p>
    <w:p w14:paraId="4CB88071" w14:textId="471E13B4" w:rsidR="00FD28D7" w:rsidRPr="00FD28D7" w:rsidRDefault="00FD28D7" w:rsidP="00FD28D7"/>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4"/>
      </w:tblGrid>
      <w:tr w:rsidR="00FD28D7" w:rsidRPr="00FD28D7" w14:paraId="250615D8" w14:textId="77777777" w:rsidTr="00103112">
        <w:trPr>
          <w:jc w:val="center"/>
        </w:trPr>
        <w:tc>
          <w:tcPr>
            <w:tcW w:w="10034" w:type="dxa"/>
            <w:tcBorders>
              <w:top w:val="single" w:sz="4" w:space="0" w:color="999999"/>
              <w:left w:val="single" w:sz="4" w:space="0" w:color="999999"/>
              <w:bottom w:val="single" w:sz="4" w:space="0" w:color="999999"/>
              <w:right w:val="single" w:sz="4" w:space="0" w:color="999999"/>
            </w:tcBorders>
            <w:shd w:val="clear" w:color="auto" w:fill="BFBFBF"/>
          </w:tcPr>
          <w:p w14:paraId="5D244DFC" w14:textId="77777777" w:rsidR="00FD28D7" w:rsidRPr="00FD28D7" w:rsidRDefault="00FD28D7" w:rsidP="00FD28D7"/>
          <w:p w14:paraId="54D09BB4" w14:textId="77777777" w:rsidR="00FD28D7" w:rsidRPr="00FD28D7" w:rsidRDefault="00FD28D7" w:rsidP="00FD28D7">
            <w:pPr>
              <w:numPr>
                <w:ilvl w:val="0"/>
                <w:numId w:val="4"/>
              </w:numPr>
              <w:rPr>
                <w:b/>
              </w:rPr>
            </w:pPr>
            <w:r w:rsidRPr="00FD28D7">
              <w:rPr>
                <w:b/>
              </w:rPr>
              <w:t>Population Needs</w:t>
            </w:r>
          </w:p>
          <w:p w14:paraId="61F23C74" w14:textId="77777777" w:rsidR="00FD28D7" w:rsidRPr="00FD28D7" w:rsidRDefault="00FD28D7" w:rsidP="00FD28D7"/>
        </w:tc>
      </w:tr>
      <w:tr w:rsidR="00FD28D7" w:rsidRPr="00FD28D7" w14:paraId="25CBD8E4" w14:textId="77777777" w:rsidTr="00103112">
        <w:trPr>
          <w:jc w:val="center"/>
        </w:trPr>
        <w:tc>
          <w:tcPr>
            <w:tcW w:w="10034" w:type="dxa"/>
            <w:tcBorders>
              <w:top w:val="single" w:sz="4" w:space="0" w:color="999999"/>
              <w:left w:val="single" w:sz="4" w:space="0" w:color="999999"/>
              <w:bottom w:val="single" w:sz="4" w:space="0" w:color="999999"/>
              <w:right w:val="single" w:sz="4" w:space="0" w:color="999999"/>
            </w:tcBorders>
          </w:tcPr>
          <w:p w14:paraId="7580C1ED" w14:textId="77777777" w:rsidR="00FD28D7" w:rsidRPr="00FD28D7" w:rsidRDefault="00FD28D7" w:rsidP="00FD28D7">
            <w:pPr>
              <w:rPr>
                <w:b/>
                <w:bCs/>
              </w:rPr>
            </w:pPr>
            <w:r w:rsidRPr="00FD28D7">
              <w:rPr>
                <w:b/>
                <w:bCs/>
              </w:rPr>
              <w:t xml:space="preserve"> </w:t>
            </w:r>
          </w:p>
          <w:p w14:paraId="679CA5B8" w14:textId="77777777" w:rsidR="00FD28D7" w:rsidRPr="00FD28D7" w:rsidRDefault="00FD28D7" w:rsidP="00FD28D7">
            <w:pPr>
              <w:rPr>
                <w:b/>
                <w:bCs/>
              </w:rPr>
            </w:pPr>
            <w:r w:rsidRPr="00FD28D7">
              <w:rPr>
                <w:b/>
                <w:bCs/>
              </w:rPr>
              <w:t>1.1 National Context and Evidence Base</w:t>
            </w:r>
          </w:p>
          <w:p w14:paraId="20628825" w14:textId="6970D91F" w:rsidR="00103112" w:rsidRPr="00FD28D7" w:rsidRDefault="00FD28D7" w:rsidP="00103112">
            <w:pPr>
              <w:rPr>
                <w:b/>
                <w:bCs/>
              </w:rPr>
            </w:pPr>
            <w:r w:rsidRPr="00FD28D7">
              <w:t xml:space="preserve">Sexual </w:t>
            </w:r>
            <w:r w:rsidR="00D722B8">
              <w:t xml:space="preserve">and reproductive </w:t>
            </w:r>
            <w:r w:rsidRPr="00FD28D7">
              <w:t xml:space="preserve">health is an important and wide-ranging area of public health. Most of the adult population of England </w:t>
            </w:r>
            <w:r w:rsidR="00103112">
              <w:t>is</w:t>
            </w:r>
            <w:r w:rsidR="00103112" w:rsidRPr="00FD28D7">
              <w:t xml:space="preserve"> </w:t>
            </w:r>
            <w:r w:rsidRPr="00FD28D7">
              <w:t xml:space="preserve">sexually active, </w:t>
            </w:r>
            <w:r w:rsidR="00103112">
              <w:t>h</w:t>
            </w:r>
            <w:r w:rsidR="00103112" w:rsidRPr="00FD28D7">
              <w:t xml:space="preserve">owever, sexual </w:t>
            </w:r>
            <w:r w:rsidR="00D722B8">
              <w:t>and reproductive ill-</w:t>
            </w:r>
            <w:r w:rsidR="00103112" w:rsidRPr="00FD28D7">
              <w:t xml:space="preserve">health is not equally distributed </w:t>
            </w:r>
            <w:r w:rsidR="00103112">
              <w:t>across</w:t>
            </w:r>
            <w:r w:rsidR="00103112" w:rsidRPr="00FD28D7">
              <w:t xml:space="preserve"> the population</w:t>
            </w:r>
            <w:r w:rsidR="00103112">
              <w:t>.</w:t>
            </w:r>
            <w:r w:rsidR="00103112" w:rsidRPr="00FD28D7">
              <w:t xml:space="preserve"> Strong links exist between deprivation and sexually transmitted infections (STIs), teenage conceptions and abortions</w:t>
            </w:r>
            <w:r w:rsidR="006E73C2">
              <w:t xml:space="preserve">. The </w:t>
            </w:r>
            <w:r w:rsidR="00103112" w:rsidRPr="00FD28D7">
              <w:t xml:space="preserve">highest burden </w:t>
            </w:r>
            <w:r w:rsidR="006E73C2">
              <w:t xml:space="preserve">of sexual ill-health is </w:t>
            </w:r>
            <w:r w:rsidR="00103112" w:rsidRPr="00FD28D7">
              <w:t xml:space="preserve">borne by women, men who have sex with men (MSM), teenagers, young adults and black and minority ethnic </w:t>
            </w:r>
            <w:r w:rsidR="00033F35">
              <w:t xml:space="preserve">(BME) </w:t>
            </w:r>
            <w:r w:rsidR="00103112" w:rsidRPr="00FD28D7">
              <w:t xml:space="preserve">groups. Some groups at higher risk of poor sexual </w:t>
            </w:r>
            <w:r w:rsidR="00D722B8">
              <w:t xml:space="preserve">and reproductive </w:t>
            </w:r>
            <w:r w:rsidR="00103112" w:rsidRPr="00FD28D7">
              <w:t>health face stigma and discrimination, which can influence their ability to access services.</w:t>
            </w:r>
          </w:p>
          <w:p w14:paraId="33CBE048" w14:textId="77777777" w:rsidR="00103112" w:rsidRDefault="00103112" w:rsidP="00FD28D7"/>
          <w:p w14:paraId="4575678A" w14:textId="390DB2A2" w:rsidR="00103112" w:rsidRPr="00815041" w:rsidRDefault="00D722B8" w:rsidP="00FD28D7">
            <w:pPr>
              <w:rPr>
                <w:i/>
                <w:lang w:val="en-US"/>
              </w:rPr>
            </w:pPr>
            <w:r>
              <w:t>Implementation of</w:t>
            </w:r>
            <w:r w:rsidR="00FD28D7" w:rsidRPr="00FD28D7">
              <w:t xml:space="preserve"> </w:t>
            </w:r>
            <w:r>
              <w:t>effective</w:t>
            </w:r>
            <w:r w:rsidR="00FD28D7" w:rsidRPr="00FD28D7">
              <w:t xml:space="preserve"> sexual </w:t>
            </w:r>
            <w:r>
              <w:t xml:space="preserve">and reproductive </w:t>
            </w:r>
            <w:r w:rsidR="00FD28D7" w:rsidRPr="00FD28D7">
              <w:t xml:space="preserve">health interventions and services can </w:t>
            </w:r>
            <w:r w:rsidR="00815041">
              <w:t>positively impact</w:t>
            </w:r>
            <w:r w:rsidR="00FD28D7" w:rsidRPr="00FD28D7">
              <w:t xml:space="preserve"> both individual and population health and wellbeing</w:t>
            </w:r>
            <w:r w:rsidR="00103112">
              <w:t xml:space="preserve">, </w:t>
            </w:r>
            <w:r w:rsidR="00103112" w:rsidRPr="00815041">
              <w:rPr>
                <w:lang w:val="en-US"/>
              </w:rPr>
              <w:t>as well as contributing to reducing health inequalities.</w:t>
            </w:r>
            <w:r w:rsidR="00FD28D7" w:rsidRPr="00FD28D7">
              <w:t xml:space="preserve"> </w:t>
            </w:r>
            <w:r w:rsidR="00103112">
              <w:t>T</w:t>
            </w:r>
            <w:r w:rsidR="00FD28D7" w:rsidRPr="00FD28D7">
              <w:t xml:space="preserve">he Government </w:t>
            </w:r>
            <w:r w:rsidR="00103112">
              <w:t>has set</w:t>
            </w:r>
            <w:r w:rsidR="00103112" w:rsidRPr="00FD28D7">
              <w:t xml:space="preserve"> </w:t>
            </w:r>
            <w:r w:rsidR="00FD28D7" w:rsidRPr="00FD28D7">
              <w:t xml:space="preserve">out its ambitions for improving sexual health in its publication, </w:t>
            </w:r>
            <w:r w:rsidR="00FD28D7" w:rsidRPr="00FD28D7">
              <w:rPr>
                <w:i/>
              </w:rPr>
              <w:t>A</w:t>
            </w:r>
            <w:r w:rsidR="00FD28D7" w:rsidRPr="00FD28D7">
              <w:rPr>
                <w:i/>
                <w:lang w:val="en-US"/>
              </w:rPr>
              <w:t xml:space="preserve"> Framework for Sexual Health Improvement in England</w:t>
            </w:r>
            <w:r w:rsidR="00FD28D7" w:rsidRPr="00FD28D7">
              <w:rPr>
                <w:vertAlign w:val="superscript"/>
              </w:rPr>
              <w:footnoteReference w:id="1"/>
            </w:r>
            <w:r w:rsidR="00103112">
              <w:rPr>
                <w:i/>
                <w:lang w:val="en-US"/>
              </w:rPr>
              <w:t xml:space="preserve">. </w:t>
            </w:r>
            <w:r w:rsidR="00103112" w:rsidRPr="00815041">
              <w:rPr>
                <w:lang w:val="en-US"/>
              </w:rPr>
              <w:t>This remains the key national policy document for sexual and reproductive health and HIV</w:t>
            </w:r>
            <w:r w:rsidR="00815041">
              <w:rPr>
                <w:lang w:val="en-US"/>
              </w:rPr>
              <w:t xml:space="preserve"> in England</w:t>
            </w:r>
            <w:r w:rsidR="00103112" w:rsidRPr="00815041">
              <w:rPr>
                <w:lang w:val="en-US"/>
              </w:rPr>
              <w:t>.</w:t>
            </w:r>
          </w:p>
          <w:p w14:paraId="1887C34B" w14:textId="77777777" w:rsidR="00FD28D7" w:rsidRPr="00FD28D7" w:rsidRDefault="00FD28D7" w:rsidP="00FD28D7">
            <w:pPr>
              <w:rPr>
                <w:b/>
                <w:bCs/>
              </w:rPr>
            </w:pPr>
          </w:p>
          <w:p w14:paraId="421F457F" w14:textId="77777777" w:rsidR="00037F48" w:rsidRDefault="00FD28D7" w:rsidP="00FD28D7">
            <w:r w:rsidRPr="00FD28D7">
              <w:t xml:space="preserve">Local </w:t>
            </w:r>
            <w:r w:rsidR="008E7E07">
              <w:t>A</w:t>
            </w:r>
            <w:r w:rsidRPr="00FD28D7">
              <w:t xml:space="preserve">uthorities </w:t>
            </w:r>
            <w:r w:rsidR="00103112">
              <w:t>are</w:t>
            </w:r>
            <w:r w:rsidR="00103112" w:rsidRPr="00FD28D7">
              <w:t xml:space="preserve"> </w:t>
            </w:r>
            <w:r w:rsidRPr="00FD28D7">
              <w:t>mandated</w:t>
            </w:r>
            <w:r w:rsidRPr="00FD28D7">
              <w:rPr>
                <w:vertAlign w:val="superscript"/>
              </w:rPr>
              <w:footnoteReference w:id="2"/>
            </w:r>
            <w:r w:rsidRPr="00FD28D7">
              <w:t xml:space="preserve"> to provide comprehensive open access sexual </w:t>
            </w:r>
            <w:r w:rsidR="00D722B8">
              <w:t xml:space="preserve">and reproductive </w:t>
            </w:r>
            <w:r w:rsidRPr="00FD28D7">
              <w:t>health services</w:t>
            </w:r>
            <w:r w:rsidR="00815041">
              <w:t xml:space="preserve">. Guidance </w:t>
            </w:r>
            <w:r w:rsidR="00D80056">
              <w:t xml:space="preserve">on how to commission these and other related sexual health, reproductive health and HIV services </w:t>
            </w:r>
            <w:r w:rsidR="00815041">
              <w:t xml:space="preserve">has been </w:t>
            </w:r>
            <w:r w:rsidR="00D80056">
              <w:t>published by the Department of Health</w:t>
            </w:r>
            <w:r w:rsidR="00D722B8" w:rsidRPr="00FD28D7">
              <w:rPr>
                <w:vertAlign w:val="superscript"/>
              </w:rPr>
              <w:footnoteReference w:id="3"/>
            </w:r>
            <w:r w:rsidR="00D722B8">
              <w:t xml:space="preserve"> and Public Health England</w:t>
            </w:r>
            <w:r w:rsidR="00D722B8">
              <w:rPr>
                <w:rStyle w:val="FootnoteReference"/>
              </w:rPr>
              <w:footnoteReference w:id="4"/>
            </w:r>
            <w:r w:rsidR="00D80056">
              <w:t xml:space="preserve">. </w:t>
            </w:r>
            <w:r w:rsidR="00033F35">
              <w:t>Ensuring a</w:t>
            </w:r>
            <w:r w:rsidR="00033F35" w:rsidRPr="00FD28D7">
              <w:t xml:space="preserve">ccess </w:t>
            </w:r>
            <w:r w:rsidR="00033F35">
              <w:t>to a range of contraceptive options from a choice of provider</w:t>
            </w:r>
            <w:r w:rsidR="008E7E07">
              <w:t>s</w:t>
            </w:r>
            <w:r w:rsidR="00033F35">
              <w:t xml:space="preserve"> is central to avoiding unintended and </w:t>
            </w:r>
            <w:r w:rsidR="00730F5F">
              <w:t>un</w:t>
            </w:r>
            <w:r w:rsidR="00033F35">
              <w:t>wanted pregnancy.</w:t>
            </w:r>
            <w:r w:rsidR="000403E8">
              <w:t xml:space="preserve"> This includes provision of emergency contraception for use in the event of unprotected sexual intercourse </w:t>
            </w:r>
            <w:r w:rsidR="00815041">
              <w:t>if</w:t>
            </w:r>
            <w:r w:rsidR="000403E8">
              <w:t xml:space="preserve"> pregnancy is not desired, </w:t>
            </w:r>
            <w:r w:rsidR="00496AC7">
              <w:t xml:space="preserve">or in the event of </w:t>
            </w:r>
            <w:r w:rsidR="000403E8">
              <w:t xml:space="preserve">and contraceptive failure. </w:t>
            </w:r>
          </w:p>
          <w:p w14:paraId="7FED60D8" w14:textId="77777777" w:rsidR="00037F48" w:rsidRDefault="00037F48" w:rsidP="00FD28D7"/>
          <w:p w14:paraId="2B5BC819" w14:textId="105AA15F" w:rsidR="00FD28D7" w:rsidRDefault="000403E8" w:rsidP="00FD28D7">
            <w:r>
              <w:t>Emergency contraception comes in the form of emergen</w:t>
            </w:r>
            <w:r w:rsidR="00496AC7">
              <w:t>cy hormonal contraception (EHC) (</w:t>
            </w:r>
            <w:r>
              <w:t>‘the morning after pill’</w:t>
            </w:r>
            <w:r w:rsidR="00496AC7">
              <w:t>)</w:t>
            </w:r>
            <w:r>
              <w:t>, an</w:t>
            </w:r>
            <w:r w:rsidR="00496AC7">
              <w:t>d the intrauterine device (IUD)</w:t>
            </w:r>
            <w:r>
              <w:t xml:space="preserve"> </w:t>
            </w:r>
            <w:r w:rsidR="00496AC7">
              <w:t>(</w:t>
            </w:r>
            <w:r>
              <w:t>‘coil’</w:t>
            </w:r>
            <w:r w:rsidR="00496AC7">
              <w:t>)</w:t>
            </w:r>
            <w:r>
              <w:t xml:space="preserve">.  </w:t>
            </w:r>
          </w:p>
          <w:p w14:paraId="155071EA" w14:textId="71BB4131" w:rsidR="00103112" w:rsidRDefault="00103112" w:rsidP="00FD28D7"/>
          <w:p w14:paraId="08558A98" w14:textId="77777777" w:rsidR="00027011" w:rsidRDefault="00027011" w:rsidP="00103112"/>
          <w:p w14:paraId="5BEDB4E2" w14:textId="77777777" w:rsidR="00027011" w:rsidRDefault="00027011" w:rsidP="00103112"/>
          <w:p w14:paraId="44D75030" w14:textId="77777777" w:rsidR="00027011" w:rsidRDefault="00027011" w:rsidP="00103112"/>
          <w:p w14:paraId="3D6ED690" w14:textId="2E8F26FC" w:rsidR="008E7E07" w:rsidRDefault="00103112" w:rsidP="00103112">
            <w:r w:rsidRPr="00FD28D7">
              <w:t>The national picture</w:t>
            </w:r>
            <w:r>
              <w:t xml:space="preserve"> </w:t>
            </w:r>
            <w:r w:rsidRPr="00FD28D7">
              <w:t xml:space="preserve">for sexual </w:t>
            </w:r>
            <w:r>
              <w:t xml:space="preserve">and reproductive </w:t>
            </w:r>
            <w:r w:rsidR="008E7E07">
              <w:t>health is as follows:</w:t>
            </w:r>
          </w:p>
          <w:p w14:paraId="6DA9F3C6" w14:textId="79D4B909" w:rsidR="00103112" w:rsidRDefault="00103112" w:rsidP="00103112">
            <w:pPr>
              <w:pStyle w:val="ListParagraph"/>
              <w:numPr>
                <w:ilvl w:val="0"/>
                <w:numId w:val="16"/>
              </w:numPr>
            </w:pPr>
            <w:r w:rsidRPr="0018609A">
              <w:t xml:space="preserve">In 2016, there were approximately 420,000 </w:t>
            </w:r>
            <w:r>
              <w:t xml:space="preserve">STI </w:t>
            </w:r>
            <w:r w:rsidRPr="0018609A">
              <w:t>diagnoses made in England, a d</w:t>
            </w:r>
            <w:r>
              <w:t>ecline of 4% compared to 2015</w:t>
            </w:r>
            <w:r>
              <w:rPr>
                <w:rStyle w:val="FootnoteReference"/>
              </w:rPr>
              <w:footnoteReference w:id="5"/>
            </w:r>
            <w:r w:rsidR="004029B7">
              <w:t>.</w:t>
            </w:r>
          </w:p>
          <w:p w14:paraId="2BF9DDC7" w14:textId="559F118A" w:rsidR="00103112" w:rsidRDefault="00103112" w:rsidP="00103112">
            <w:pPr>
              <w:pStyle w:val="ListParagraph"/>
              <w:numPr>
                <w:ilvl w:val="0"/>
                <w:numId w:val="16"/>
              </w:numPr>
            </w:pPr>
            <w:r w:rsidRPr="00671878">
              <w:t>In 2015/16, approximately 291</w:t>
            </w:r>
            <w:r w:rsidR="00815041">
              <w:t>,000</w:t>
            </w:r>
            <w:r w:rsidRPr="00671878">
              <w:t xml:space="preserve"> emergency contraception items were provided to women by </w:t>
            </w:r>
            <w:r w:rsidR="00FC7DC6">
              <w:t>sexual and reproductive health</w:t>
            </w:r>
            <w:r w:rsidRPr="00671878">
              <w:t xml:space="preserve"> services and at other locations in the community</w:t>
            </w:r>
            <w:r w:rsidR="00815041">
              <w:t xml:space="preserve"> (not including EHC items purchased over the counter at pharmacies)</w:t>
            </w:r>
            <w:r w:rsidRPr="00671878">
              <w:t>. This has fallen steadily over the last ten years, from approximately 484</w:t>
            </w:r>
            <w:r w:rsidR="008E7E07">
              <w:t>,000</w:t>
            </w:r>
            <w:r w:rsidRPr="00671878">
              <w:t xml:space="preserve"> in 2005/06, a decrease of 40 per cent</w:t>
            </w:r>
            <w:bookmarkStart w:id="0" w:name="_Ref491438133"/>
            <w:r w:rsidRPr="00671878">
              <w:rPr>
                <w:rStyle w:val="FootnoteReference"/>
              </w:rPr>
              <w:footnoteReference w:id="6"/>
            </w:r>
            <w:bookmarkEnd w:id="0"/>
            <w:r w:rsidRPr="00671878">
              <w:t xml:space="preserve">. </w:t>
            </w:r>
          </w:p>
          <w:p w14:paraId="2BBDF608" w14:textId="77777777" w:rsidR="00103112" w:rsidRDefault="00103112" w:rsidP="00103112">
            <w:pPr>
              <w:pStyle w:val="ListParagraph"/>
              <w:numPr>
                <w:ilvl w:val="0"/>
                <w:numId w:val="16"/>
              </w:numPr>
            </w:pPr>
            <w:r w:rsidRPr="00671878">
              <w:t xml:space="preserve">In 2016 190,406 abortions </w:t>
            </w:r>
            <w:r>
              <w:t xml:space="preserve">were </w:t>
            </w:r>
            <w:r w:rsidRPr="00671878">
              <w:t>carried out in England and Wales, slightly lower than in 2015 (191,014).</w:t>
            </w:r>
            <w:r w:rsidRPr="00671878">
              <w:rPr>
                <w:rStyle w:val="FootnoteReference"/>
              </w:rPr>
              <w:footnoteReference w:id="7"/>
            </w:r>
            <w:r w:rsidRPr="00671878">
              <w:t xml:space="preserve">  </w:t>
            </w:r>
          </w:p>
          <w:p w14:paraId="31946979" w14:textId="77777777" w:rsidR="00103112" w:rsidRDefault="00103112" w:rsidP="00103112">
            <w:pPr>
              <w:pStyle w:val="ListParagraph"/>
              <w:numPr>
                <w:ilvl w:val="0"/>
                <w:numId w:val="16"/>
              </w:numPr>
            </w:pPr>
            <w:r w:rsidRPr="00AB5820">
              <w:t>In 2015 there were 20,351 conceptions to women aged under 18 in England and Wales, a 10% decrease compared with 22,653 in 2014</w:t>
            </w:r>
            <w:r>
              <w:rPr>
                <w:rStyle w:val="FootnoteReference"/>
              </w:rPr>
              <w:footnoteReference w:id="8"/>
            </w:r>
            <w:r w:rsidRPr="00AB5820">
              <w:t xml:space="preserve">. </w:t>
            </w:r>
          </w:p>
          <w:p w14:paraId="7F6F57BA" w14:textId="77777777" w:rsidR="00FD28D7" w:rsidRPr="00FD28D7" w:rsidRDefault="00FD28D7" w:rsidP="00FD28D7"/>
          <w:p w14:paraId="6D8571DB" w14:textId="3D6B209D" w:rsidR="00FD28D7" w:rsidRPr="00FD28D7" w:rsidRDefault="008E7E07" w:rsidP="00FD28D7">
            <w:pPr>
              <w:rPr>
                <w:b/>
              </w:rPr>
            </w:pPr>
            <w:r>
              <w:rPr>
                <w:b/>
              </w:rPr>
              <w:t>1.2 Local C</w:t>
            </w:r>
            <w:r w:rsidR="00FD28D7" w:rsidRPr="00FD28D7">
              <w:rPr>
                <w:b/>
              </w:rPr>
              <w:t>ontext</w:t>
            </w:r>
          </w:p>
          <w:p w14:paraId="5E356373" w14:textId="2E9C9AEB" w:rsidR="00103112" w:rsidRDefault="00103112" w:rsidP="00103112">
            <w:pPr>
              <w:rPr>
                <w:bCs/>
              </w:rPr>
            </w:pPr>
            <w:r w:rsidRPr="00FD28D7">
              <w:rPr>
                <w:bCs/>
              </w:rPr>
              <w:t xml:space="preserve">The local picture for sexual </w:t>
            </w:r>
            <w:r>
              <w:rPr>
                <w:bCs/>
              </w:rPr>
              <w:t>and reproductive health</w:t>
            </w:r>
            <w:r w:rsidRPr="00FD28D7">
              <w:rPr>
                <w:bCs/>
              </w:rPr>
              <w:t xml:space="preserve"> </w:t>
            </w:r>
            <w:r>
              <w:rPr>
                <w:bCs/>
              </w:rPr>
              <w:t xml:space="preserve">in Oxfordshire </w:t>
            </w:r>
            <w:r w:rsidRPr="00FD28D7">
              <w:rPr>
                <w:bCs/>
              </w:rPr>
              <w:t>is as follows</w:t>
            </w:r>
            <w:r>
              <w:rPr>
                <w:bCs/>
              </w:rPr>
              <w:t>:</w:t>
            </w:r>
          </w:p>
          <w:p w14:paraId="41352079" w14:textId="6367AE8D" w:rsidR="00103112" w:rsidRDefault="00103112" w:rsidP="00103112">
            <w:pPr>
              <w:pStyle w:val="ListParagraph"/>
              <w:numPr>
                <w:ilvl w:val="0"/>
                <w:numId w:val="17"/>
              </w:numPr>
              <w:rPr>
                <w:bCs/>
              </w:rPr>
            </w:pPr>
            <w:r>
              <w:rPr>
                <w:bCs/>
              </w:rPr>
              <w:t>In 2016 the incidence of new STI diagnoses was 665</w:t>
            </w:r>
            <w:r w:rsidR="006A727C">
              <w:rPr>
                <w:bCs/>
              </w:rPr>
              <w:t xml:space="preserve"> per </w:t>
            </w:r>
            <w:r>
              <w:rPr>
                <w:bCs/>
              </w:rPr>
              <w:t>100</w:t>
            </w:r>
            <w:r w:rsidR="006A727C">
              <w:rPr>
                <w:bCs/>
              </w:rPr>
              <w:t>,</w:t>
            </w:r>
            <w:r>
              <w:rPr>
                <w:bCs/>
              </w:rPr>
              <w:t>000 (compared to 750</w:t>
            </w:r>
            <w:r w:rsidR="006A727C">
              <w:rPr>
                <w:bCs/>
              </w:rPr>
              <w:t xml:space="preserve"> per </w:t>
            </w:r>
            <w:r>
              <w:rPr>
                <w:bCs/>
              </w:rPr>
              <w:t>100</w:t>
            </w:r>
            <w:r w:rsidR="006A727C">
              <w:rPr>
                <w:bCs/>
              </w:rPr>
              <w:t>,</w:t>
            </w:r>
            <w:r>
              <w:rPr>
                <w:bCs/>
              </w:rPr>
              <w:t>000 for England)</w:t>
            </w:r>
            <w:bookmarkStart w:id="1" w:name="_Ref491440772"/>
            <w:r>
              <w:rPr>
                <w:rStyle w:val="FootnoteReference"/>
                <w:bCs/>
              </w:rPr>
              <w:footnoteReference w:id="9"/>
            </w:r>
            <w:bookmarkEnd w:id="1"/>
            <w:r>
              <w:rPr>
                <w:bCs/>
              </w:rPr>
              <w:t xml:space="preserve"> </w:t>
            </w:r>
          </w:p>
          <w:p w14:paraId="2E2B98CD" w14:textId="25B15C07" w:rsidR="00103112" w:rsidRDefault="00103112" w:rsidP="00103112">
            <w:pPr>
              <w:pStyle w:val="ListParagraph"/>
              <w:numPr>
                <w:ilvl w:val="0"/>
                <w:numId w:val="17"/>
              </w:numPr>
              <w:rPr>
                <w:bCs/>
              </w:rPr>
            </w:pPr>
            <w:r>
              <w:rPr>
                <w:bCs/>
              </w:rPr>
              <w:t xml:space="preserve">In the </w:t>
            </w:r>
            <w:r w:rsidR="006A727C">
              <w:rPr>
                <w:bCs/>
              </w:rPr>
              <w:t>2016/17</w:t>
            </w:r>
            <w:r>
              <w:rPr>
                <w:bCs/>
              </w:rPr>
              <w:t xml:space="preserve"> financial year (1</w:t>
            </w:r>
            <w:r w:rsidRPr="00661E57">
              <w:rPr>
                <w:bCs/>
                <w:vertAlign w:val="superscript"/>
              </w:rPr>
              <w:t>st</w:t>
            </w:r>
            <w:r>
              <w:rPr>
                <w:bCs/>
              </w:rPr>
              <w:t xml:space="preserve"> April 2016 to 31</w:t>
            </w:r>
            <w:r w:rsidRPr="00661E57">
              <w:rPr>
                <w:bCs/>
                <w:vertAlign w:val="superscript"/>
              </w:rPr>
              <w:t>st</w:t>
            </w:r>
            <w:r>
              <w:rPr>
                <w:bCs/>
              </w:rPr>
              <w:t xml:space="preserve"> March 2017), 1</w:t>
            </w:r>
            <w:r w:rsidR="00A669CB">
              <w:rPr>
                <w:bCs/>
              </w:rPr>
              <w:t>,</w:t>
            </w:r>
            <w:r>
              <w:rPr>
                <w:bCs/>
              </w:rPr>
              <w:t>415 EHC treatm</w:t>
            </w:r>
            <w:r w:rsidR="00203642">
              <w:rPr>
                <w:bCs/>
              </w:rPr>
              <w:t>ents were provided through the I</w:t>
            </w:r>
            <w:r>
              <w:rPr>
                <w:bCs/>
              </w:rPr>
              <w:t xml:space="preserve">ntegrated </w:t>
            </w:r>
            <w:r w:rsidR="00203642">
              <w:rPr>
                <w:bCs/>
              </w:rPr>
              <w:t>S</w:t>
            </w:r>
            <w:r>
              <w:rPr>
                <w:bCs/>
              </w:rPr>
              <w:t xml:space="preserve">exual </w:t>
            </w:r>
            <w:r w:rsidR="00203642">
              <w:rPr>
                <w:bCs/>
              </w:rPr>
              <w:t>H</w:t>
            </w:r>
            <w:r>
              <w:rPr>
                <w:bCs/>
              </w:rPr>
              <w:t xml:space="preserve">ealth </w:t>
            </w:r>
            <w:r w:rsidR="00203642">
              <w:rPr>
                <w:bCs/>
              </w:rPr>
              <w:t>S</w:t>
            </w:r>
            <w:r>
              <w:rPr>
                <w:bCs/>
              </w:rPr>
              <w:t xml:space="preserve">ervice or through </w:t>
            </w:r>
            <w:r w:rsidR="00496AC7">
              <w:rPr>
                <w:bCs/>
              </w:rPr>
              <w:t xml:space="preserve">participating </w:t>
            </w:r>
            <w:r w:rsidR="006A727C">
              <w:rPr>
                <w:bCs/>
              </w:rPr>
              <w:t>Community P</w:t>
            </w:r>
            <w:r>
              <w:rPr>
                <w:bCs/>
              </w:rPr>
              <w:t>harmacies (compared to 435 in 2014</w:t>
            </w:r>
            <w:r w:rsidR="006A727C">
              <w:rPr>
                <w:bCs/>
              </w:rPr>
              <w:t>/</w:t>
            </w:r>
            <w:r>
              <w:rPr>
                <w:bCs/>
              </w:rPr>
              <w:t xml:space="preserve">15) </w:t>
            </w:r>
            <w:r w:rsidR="00496AC7">
              <w:t>(</w:t>
            </w:r>
            <w:r w:rsidR="00815041">
              <w:t xml:space="preserve">not including </w:t>
            </w:r>
            <w:r w:rsidR="00496AC7">
              <w:t xml:space="preserve">EHC </w:t>
            </w:r>
            <w:r w:rsidR="00815041">
              <w:t xml:space="preserve">items </w:t>
            </w:r>
            <w:r w:rsidR="00496AC7">
              <w:t>purchased</w:t>
            </w:r>
            <w:r w:rsidR="00A669CB">
              <w:t xml:space="preserve"> privately</w:t>
            </w:r>
            <w:r w:rsidR="00496AC7">
              <w:t xml:space="preserve"> over the counter at pharmacies).</w:t>
            </w:r>
          </w:p>
          <w:p w14:paraId="5991B7F4" w14:textId="59ADC7E9" w:rsidR="00103112" w:rsidRDefault="00103112" w:rsidP="00103112">
            <w:pPr>
              <w:pStyle w:val="ListParagraph"/>
              <w:numPr>
                <w:ilvl w:val="0"/>
                <w:numId w:val="17"/>
              </w:numPr>
              <w:rPr>
                <w:bCs/>
              </w:rPr>
            </w:pPr>
            <w:r>
              <w:rPr>
                <w:bCs/>
              </w:rPr>
              <w:t xml:space="preserve">In 2016 the </w:t>
            </w:r>
            <w:r w:rsidRPr="00FD28D7">
              <w:rPr>
                <w:bCs/>
              </w:rPr>
              <w:t>under 18 conception rate</w:t>
            </w:r>
            <w:r>
              <w:rPr>
                <w:bCs/>
              </w:rPr>
              <w:t xml:space="preserve"> was 13.2 </w:t>
            </w:r>
            <w:r w:rsidRPr="00BD49A3">
              <w:rPr>
                <w:bCs/>
              </w:rPr>
              <w:t xml:space="preserve">conceptions per </w:t>
            </w:r>
            <w:r w:rsidR="006A727C">
              <w:rPr>
                <w:bCs/>
              </w:rPr>
              <w:t xml:space="preserve">1000 </w:t>
            </w:r>
            <w:r w:rsidRPr="00BD49A3">
              <w:rPr>
                <w:bCs/>
              </w:rPr>
              <w:t>women aged 15 to 17</w:t>
            </w:r>
            <w:r>
              <w:rPr>
                <w:bCs/>
              </w:rPr>
              <w:t>, compared to 20.8 England</w:t>
            </w:r>
            <w:r>
              <w:rPr>
                <w:bCs/>
              </w:rPr>
              <w:fldChar w:fldCharType="begin"/>
            </w:r>
            <w:r>
              <w:rPr>
                <w:bCs/>
              </w:rPr>
              <w:instrText xml:space="preserve"> NOTEREF _Ref491440772 \f \h </w:instrText>
            </w:r>
            <w:r>
              <w:rPr>
                <w:bCs/>
              </w:rPr>
            </w:r>
            <w:r>
              <w:rPr>
                <w:bCs/>
              </w:rPr>
              <w:fldChar w:fldCharType="separate"/>
            </w:r>
            <w:r w:rsidRPr="00661E57">
              <w:rPr>
                <w:rStyle w:val="FootnoteReference"/>
              </w:rPr>
              <w:t>8</w:t>
            </w:r>
            <w:r>
              <w:rPr>
                <w:bCs/>
              </w:rPr>
              <w:fldChar w:fldCharType="end"/>
            </w:r>
            <w:r>
              <w:rPr>
                <w:bCs/>
              </w:rPr>
              <w:t xml:space="preserve"> </w:t>
            </w:r>
          </w:p>
          <w:p w14:paraId="464AF06B" w14:textId="2ADDC3FE" w:rsidR="00103112" w:rsidRDefault="00103112" w:rsidP="00103112">
            <w:pPr>
              <w:pStyle w:val="ListParagraph"/>
              <w:numPr>
                <w:ilvl w:val="0"/>
                <w:numId w:val="17"/>
              </w:numPr>
              <w:rPr>
                <w:bCs/>
              </w:rPr>
            </w:pPr>
            <w:r>
              <w:rPr>
                <w:bCs/>
              </w:rPr>
              <w:t xml:space="preserve">In 2016 1608 </w:t>
            </w:r>
            <w:r w:rsidR="00D722B8">
              <w:rPr>
                <w:bCs/>
              </w:rPr>
              <w:t xml:space="preserve">abortions </w:t>
            </w:r>
            <w:r w:rsidR="008E1C41">
              <w:rPr>
                <w:bCs/>
              </w:rPr>
              <w:t xml:space="preserve">were </w:t>
            </w:r>
            <w:r>
              <w:rPr>
                <w:bCs/>
              </w:rPr>
              <w:t>undertaken, 65 of which were in women aged under 18 years</w:t>
            </w:r>
            <w:r>
              <w:rPr>
                <w:rStyle w:val="FootnoteReference"/>
                <w:bCs/>
              </w:rPr>
              <w:footnoteReference w:id="10"/>
            </w:r>
            <w:r w:rsidR="008E1C41">
              <w:rPr>
                <w:bCs/>
              </w:rPr>
              <w:t>.</w:t>
            </w:r>
            <w:r>
              <w:rPr>
                <w:bCs/>
              </w:rPr>
              <w:t xml:space="preserve"> </w:t>
            </w:r>
          </w:p>
          <w:p w14:paraId="6401D338" w14:textId="3BF3AAF0" w:rsidR="00D80056" w:rsidRDefault="00D80056" w:rsidP="00815041"/>
          <w:p w14:paraId="711E03D0" w14:textId="4F9584FE" w:rsidR="004748A1" w:rsidRDefault="00FE6E60" w:rsidP="00D80056">
            <w:r>
              <w:t xml:space="preserve">In Oxfordshire, sexual health services are provided in a ‘One Stop Shop’ model through the Integrated Sexual Health Service. </w:t>
            </w:r>
            <w:r w:rsidR="003F42FC">
              <w:t>Additionally</w:t>
            </w:r>
            <w:r>
              <w:t xml:space="preserve">, since April 2014, EHC has been offered to young women aged 21 and under, through a </w:t>
            </w:r>
            <w:r w:rsidR="006A727C">
              <w:t>F</w:t>
            </w:r>
            <w:r>
              <w:t xml:space="preserve">ramework </w:t>
            </w:r>
            <w:r w:rsidR="006A727C">
              <w:t xml:space="preserve">Agreement </w:t>
            </w:r>
            <w:r w:rsidR="00496AC7">
              <w:t xml:space="preserve">on </w:t>
            </w:r>
            <w:r w:rsidR="006A727C">
              <w:t>an</w:t>
            </w:r>
            <w:r w:rsidR="00496AC7">
              <w:t xml:space="preserve"> Approved Provider List</w:t>
            </w:r>
            <w:r>
              <w:t xml:space="preserve"> (APL)</w:t>
            </w:r>
            <w:r w:rsidR="006A727C">
              <w:t>. There</w:t>
            </w:r>
            <w:r>
              <w:t xml:space="preserve"> </w:t>
            </w:r>
            <w:r w:rsidR="00A669CB">
              <w:t>are</w:t>
            </w:r>
            <w:r>
              <w:t xml:space="preserve"> 94 </w:t>
            </w:r>
            <w:r w:rsidR="006A727C">
              <w:t>Community P</w:t>
            </w:r>
            <w:r>
              <w:t>harmac</w:t>
            </w:r>
            <w:r w:rsidR="006A727C">
              <w:t>y Service Providers</w:t>
            </w:r>
            <w:r>
              <w:t xml:space="preserve"> curr</w:t>
            </w:r>
            <w:r w:rsidR="00FC7DC6">
              <w:t xml:space="preserve">ently contracted to </w:t>
            </w:r>
            <w:r w:rsidR="006A727C">
              <w:t xml:space="preserve">provide </w:t>
            </w:r>
            <w:r w:rsidR="00FC7DC6">
              <w:t>this S</w:t>
            </w:r>
            <w:r>
              <w:t>ervice</w:t>
            </w:r>
            <w:r w:rsidR="006A727C">
              <w:t xml:space="preserve"> through this Framework</w:t>
            </w:r>
            <w:r>
              <w:t xml:space="preserve">. </w:t>
            </w:r>
          </w:p>
          <w:p w14:paraId="2D8239B9" w14:textId="77777777" w:rsidR="004748A1" w:rsidRDefault="004748A1" w:rsidP="00D80056"/>
          <w:p w14:paraId="0DF18817" w14:textId="660FB76A" w:rsidR="00D80056" w:rsidRPr="008E1C41" w:rsidRDefault="00561965" w:rsidP="00815041">
            <w:r>
              <w:t xml:space="preserve">Prior to </w:t>
            </w:r>
            <w:r w:rsidR="006A727C">
              <w:rPr>
                <w:bCs/>
              </w:rPr>
              <w:t xml:space="preserve">August </w:t>
            </w:r>
            <w:r w:rsidR="00D80056">
              <w:rPr>
                <w:bCs/>
              </w:rPr>
              <w:t>2017,</w:t>
            </w:r>
            <w:r w:rsidR="004748A1">
              <w:rPr>
                <w:bCs/>
              </w:rPr>
              <w:t xml:space="preserve"> </w:t>
            </w:r>
            <w:r w:rsidR="006A727C">
              <w:rPr>
                <w:bCs/>
              </w:rPr>
              <w:t>Community P</w:t>
            </w:r>
            <w:r w:rsidR="00D80056">
              <w:rPr>
                <w:bCs/>
              </w:rPr>
              <w:t xml:space="preserve">harmacy </w:t>
            </w:r>
            <w:r w:rsidR="006A727C">
              <w:rPr>
                <w:bCs/>
              </w:rPr>
              <w:t>Service P</w:t>
            </w:r>
            <w:r w:rsidR="00D80056">
              <w:rPr>
                <w:bCs/>
              </w:rPr>
              <w:t xml:space="preserve">roviders of EHC in Oxfordshire </w:t>
            </w:r>
            <w:r>
              <w:rPr>
                <w:bCs/>
              </w:rPr>
              <w:t>were</w:t>
            </w:r>
            <w:r w:rsidR="00D80056">
              <w:rPr>
                <w:bCs/>
              </w:rPr>
              <w:t xml:space="preserve"> </w:t>
            </w:r>
            <w:r w:rsidR="004748A1">
              <w:rPr>
                <w:bCs/>
              </w:rPr>
              <w:t>contractually obliged</w:t>
            </w:r>
            <w:r w:rsidR="00D80056" w:rsidRPr="00D80056">
              <w:rPr>
                <w:bCs/>
              </w:rPr>
              <w:t xml:space="preserve"> to offer</w:t>
            </w:r>
            <w:r w:rsidR="00D80056">
              <w:rPr>
                <w:bCs/>
              </w:rPr>
              <w:t xml:space="preserve"> eligible young people</w:t>
            </w:r>
            <w:r w:rsidR="00D80056" w:rsidRPr="00D80056">
              <w:rPr>
                <w:bCs/>
              </w:rPr>
              <w:t xml:space="preserve"> a Chlamyd</w:t>
            </w:r>
            <w:r w:rsidR="00D80056">
              <w:rPr>
                <w:bCs/>
              </w:rPr>
              <w:t xml:space="preserve">ia test </w:t>
            </w:r>
            <w:r w:rsidR="00D80056" w:rsidRPr="00D80056">
              <w:rPr>
                <w:bCs/>
              </w:rPr>
              <w:t xml:space="preserve">as part of the National </w:t>
            </w:r>
            <w:r w:rsidR="00D80056">
              <w:rPr>
                <w:bCs/>
              </w:rPr>
              <w:lastRenderedPageBreak/>
              <w:t xml:space="preserve">Chlamydia </w:t>
            </w:r>
            <w:r w:rsidR="00D80056" w:rsidRPr="00D80056">
              <w:rPr>
                <w:bCs/>
              </w:rPr>
              <w:t xml:space="preserve">Screening </w:t>
            </w:r>
            <w:r w:rsidR="00D80056">
              <w:rPr>
                <w:bCs/>
              </w:rPr>
              <w:t>P</w:t>
            </w:r>
            <w:r w:rsidR="00D80056" w:rsidRPr="00D80056">
              <w:rPr>
                <w:bCs/>
              </w:rPr>
              <w:t>rogramme</w:t>
            </w:r>
            <w:r w:rsidR="00496AC7">
              <w:rPr>
                <w:bCs/>
              </w:rPr>
              <w:t xml:space="preserve"> (NCSP)</w:t>
            </w:r>
            <w:r w:rsidR="00D80056" w:rsidRPr="00D80056">
              <w:rPr>
                <w:bCs/>
              </w:rPr>
              <w:t xml:space="preserve">. </w:t>
            </w:r>
            <w:r>
              <w:rPr>
                <w:bCs/>
              </w:rPr>
              <w:t xml:space="preserve">To better meet the needs of our population, </w:t>
            </w:r>
            <w:r w:rsidR="00D80056" w:rsidRPr="00D80056">
              <w:rPr>
                <w:bCs/>
              </w:rPr>
              <w:t xml:space="preserve">16-24 year olds can </w:t>
            </w:r>
            <w:r>
              <w:rPr>
                <w:bCs/>
              </w:rPr>
              <w:t xml:space="preserve">now </w:t>
            </w:r>
            <w:r w:rsidR="00D80056">
              <w:rPr>
                <w:bCs/>
              </w:rPr>
              <w:t>request a free Chlamydia self-testing kit</w:t>
            </w:r>
            <w:r w:rsidR="006A727C">
              <w:rPr>
                <w:bCs/>
              </w:rPr>
              <w:t xml:space="preserve"> online</w:t>
            </w:r>
            <w:r w:rsidR="00D80056">
              <w:rPr>
                <w:bCs/>
              </w:rPr>
              <w:t xml:space="preserve"> as part of a new programme that is </w:t>
            </w:r>
            <w:r w:rsidR="00D80056" w:rsidRPr="00D80056">
              <w:rPr>
                <w:bCs/>
              </w:rPr>
              <w:t>marketed throughout Oxf</w:t>
            </w:r>
            <w:r>
              <w:rPr>
                <w:bCs/>
              </w:rPr>
              <w:t xml:space="preserve">ordshire via </w:t>
            </w:r>
            <w:r w:rsidR="006A727C">
              <w:rPr>
                <w:bCs/>
              </w:rPr>
              <w:t>Community P</w:t>
            </w:r>
            <w:r>
              <w:rPr>
                <w:bCs/>
              </w:rPr>
              <w:t xml:space="preserve">harmacies, </w:t>
            </w:r>
            <w:r w:rsidR="00A669CB">
              <w:rPr>
                <w:bCs/>
              </w:rPr>
              <w:t xml:space="preserve">General </w:t>
            </w:r>
            <w:r w:rsidR="006A727C">
              <w:rPr>
                <w:bCs/>
              </w:rPr>
              <w:t>Practice</w:t>
            </w:r>
            <w:r w:rsidR="00D80056" w:rsidRPr="00D80056">
              <w:rPr>
                <w:bCs/>
              </w:rPr>
              <w:t xml:space="preserve"> and </w:t>
            </w:r>
            <w:r>
              <w:rPr>
                <w:bCs/>
              </w:rPr>
              <w:t xml:space="preserve">the </w:t>
            </w:r>
            <w:r w:rsidR="00203642">
              <w:rPr>
                <w:bCs/>
              </w:rPr>
              <w:t>Integrated Sexual Health Service</w:t>
            </w:r>
            <w:r w:rsidR="00D80056" w:rsidRPr="00D80056">
              <w:rPr>
                <w:bCs/>
              </w:rPr>
              <w:t xml:space="preserve">. </w:t>
            </w:r>
            <w:r w:rsidR="006A727C">
              <w:rPr>
                <w:bCs/>
              </w:rPr>
              <w:t xml:space="preserve">Service Users </w:t>
            </w:r>
            <w:r w:rsidR="00FE6E60">
              <w:rPr>
                <w:bCs/>
              </w:rPr>
              <w:t xml:space="preserve">who </w:t>
            </w:r>
            <w:r w:rsidR="00D80056" w:rsidRPr="00D80056">
              <w:rPr>
                <w:bCs/>
              </w:rPr>
              <w:t xml:space="preserve">do not meet the criteria </w:t>
            </w:r>
            <w:r w:rsidR="00FE6E60">
              <w:rPr>
                <w:bCs/>
              </w:rPr>
              <w:t xml:space="preserve">to access </w:t>
            </w:r>
            <w:r w:rsidR="006A727C">
              <w:rPr>
                <w:bCs/>
              </w:rPr>
              <w:t>C</w:t>
            </w:r>
            <w:r w:rsidR="00FE6E60">
              <w:rPr>
                <w:bCs/>
              </w:rPr>
              <w:t xml:space="preserve">hlamydia </w:t>
            </w:r>
            <w:r w:rsidR="006A727C">
              <w:rPr>
                <w:bCs/>
              </w:rPr>
              <w:t>testing in</w:t>
            </w:r>
            <w:r w:rsidR="00FE6E60">
              <w:rPr>
                <w:bCs/>
              </w:rPr>
              <w:t xml:space="preserve"> this way c</w:t>
            </w:r>
            <w:r w:rsidR="00D80056" w:rsidRPr="00D80056">
              <w:rPr>
                <w:bCs/>
              </w:rPr>
              <w:t xml:space="preserve">an request a test </w:t>
            </w:r>
            <w:r>
              <w:rPr>
                <w:bCs/>
              </w:rPr>
              <w:t>at their local Genitou</w:t>
            </w:r>
            <w:r w:rsidR="00D80056" w:rsidRPr="00D80056">
              <w:rPr>
                <w:bCs/>
              </w:rPr>
              <w:t>rinary Medicine (GUM) clinic</w:t>
            </w:r>
            <w:r w:rsidR="00037F48">
              <w:rPr>
                <w:bCs/>
              </w:rPr>
              <w:t xml:space="preserve"> within the </w:t>
            </w:r>
            <w:r w:rsidR="00037F48">
              <w:t>Integrated Sexual Health Service</w:t>
            </w:r>
            <w:r w:rsidR="00D80056" w:rsidRPr="00D80056">
              <w:rPr>
                <w:bCs/>
              </w:rPr>
              <w:t xml:space="preserve">. </w:t>
            </w:r>
          </w:p>
          <w:p w14:paraId="2A9AF802" w14:textId="77777777" w:rsidR="00103112" w:rsidRDefault="00103112" w:rsidP="00FD28D7">
            <w:pPr>
              <w:rPr>
                <w:bCs/>
              </w:rPr>
            </w:pPr>
          </w:p>
          <w:p w14:paraId="32766A92" w14:textId="6346F6C6" w:rsidR="00FD28D7" w:rsidRDefault="00FD28D7" w:rsidP="00FD28D7">
            <w:pPr>
              <w:rPr>
                <w:b/>
                <w:bCs/>
              </w:rPr>
            </w:pPr>
            <w:r w:rsidRPr="00033F35">
              <w:rPr>
                <w:b/>
                <w:bCs/>
              </w:rPr>
              <w:t>1.3 Social Value Considerations</w:t>
            </w:r>
          </w:p>
          <w:p w14:paraId="56E04C75" w14:textId="2199B76E" w:rsidR="00FD28D7" w:rsidRDefault="00A22FC1">
            <w:r w:rsidRPr="00203642">
              <w:t xml:space="preserve">Unintended pregnancy and abortion can have a lasting and negative impact on the lives of </w:t>
            </w:r>
            <w:r w:rsidR="008E1C41">
              <w:t xml:space="preserve">affected </w:t>
            </w:r>
            <w:r w:rsidRPr="00203642">
              <w:t xml:space="preserve">women, men and children. Although the </w:t>
            </w:r>
            <w:r w:rsidRPr="003D2841">
              <w:t>relative influences of income level, social marginalisation or other factors are unclear</w:t>
            </w:r>
            <w:r w:rsidRPr="00DF2BC1">
              <w:t xml:space="preserve">, correlations are visible between deprived socio-economic backgrounds and rates of STIs, under 18 conceptions and abortions. </w:t>
            </w:r>
            <w:r w:rsidR="003D654A" w:rsidRPr="00815041">
              <w:t>Black women are at the highest risk of repeat abortion</w:t>
            </w:r>
            <w:r w:rsidR="004748A1" w:rsidRPr="00203642">
              <w:t>, signalling important health</w:t>
            </w:r>
            <w:r w:rsidR="003D654A" w:rsidRPr="00203642">
              <w:t xml:space="preserve"> inequalities associated with ethnicity.</w:t>
            </w:r>
            <w:r w:rsidR="004748A1" w:rsidRPr="00203642">
              <w:t xml:space="preserve"> </w:t>
            </w:r>
            <w:r w:rsidR="008E1C41">
              <w:t>Y</w:t>
            </w:r>
            <w:r w:rsidR="008E1C41" w:rsidRPr="00784711">
              <w:t>oung people</w:t>
            </w:r>
            <w:r w:rsidR="008E1C41" w:rsidRPr="00B84079">
              <w:t xml:space="preserve"> </w:t>
            </w:r>
            <w:r w:rsidR="008E1C41">
              <w:t>b</w:t>
            </w:r>
            <w:r w:rsidR="00496AC7" w:rsidRPr="00B84079">
              <w:t>etween the ages of 16 and 24</w:t>
            </w:r>
            <w:r w:rsidR="008E1C41">
              <w:t xml:space="preserve"> - around the time </w:t>
            </w:r>
            <w:r w:rsidR="00496AC7">
              <w:t xml:space="preserve">when </w:t>
            </w:r>
            <w:r w:rsidRPr="00DF2BC1">
              <w:t xml:space="preserve">most </w:t>
            </w:r>
            <w:r w:rsidR="002E074F" w:rsidRPr="00DF2BC1">
              <w:t>people become sexually active and start forming relationships</w:t>
            </w:r>
            <w:r w:rsidR="008E1C41">
              <w:t xml:space="preserve"> -</w:t>
            </w:r>
            <w:r w:rsidRPr="00784711">
              <w:t xml:space="preserve"> </w:t>
            </w:r>
            <w:r w:rsidR="002E074F" w:rsidRPr="00B84079">
              <w:t xml:space="preserve">are </w:t>
            </w:r>
            <w:r w:rsidRPr="00B84079">
              <w:t xml:space="preserve">also </w:t>
            </w:r>
            <w:r w:rsidR="002E074F" w:rsidRPr="008D1B56">
              <w:t>disproportionately affected by poor sexual and reproductive health</w:t>
            </w:r>
            <w:r w:rsidRPr="008D1B56">
              <w:t>.</w:t>
            </w:r>
            <w:r w:rsidR="002E074F" w:rsidRPr="003D654A">
              <w:t xml:space="preserve"> </w:t>
            </w:r>
            <w:r w:rsidR="008E1C41">
              <w:t>A</w:t>
            </w:r>
            <w:r w:rsidR="0041034A" w:rsidRPr="003D654A">
              <w:t xml:space="preserve">round half of all pregnancies </w:t>
            </w:r>
            <w:r w:rsidR="008E1C41">
              <w:t>among under-18s end in abortion and</w:t>
            </w:r>
            <w:r w:rsidR="0041034A" w:rsidRPr="003D654A">
              <w:t xml:space="preserve"> having a baby in one’s teenage years</w:t>
            </w:r>
            <w:r w:rsidR="00FD28D7" w:rsidRPr="003D654A">
              <w:t xml:space="preserve"> can lead to socioeconomic deprivation, mental health difficulties and lower levels of educational attainment. </w:t>
            </w:r>
            <w:r w:rsidR="002E074F" w:rsidRPr="003D654A">
              <w:t>C</w:t>
            </w:r>
            <w:r w:rsidR="00FD28D7" w:rsidRPr="003D654A">
              <w:t xml:space="preserve">hildren </w:t>
            </w:r>
            <w:r w:rsidR="003F42FC" w:rsidRPr="003D654A">
              <w:t xml:space="preserve">of teenage parents </w:t>
            </w:r>
            <w:r w:rsidR="00FD28D7" w:rsidRPr="003D654A">
              <w:t xml:space="preserve">are at greater risk of low educational attainment, emotional and behavioural problems, maltreatment or harm, illness, accidents and injuries. </w:t>
            </w:r>
            <w:r w:rsidR="00FD28D7" w:rsidRPr="00FD28D7">
              <w:t xml:space="preserve">Through the prevention of </w:t>
            </w:r>
            <w:r w:rsidR="002E074F">
              <w:t>unintended pregnancy and under 18 conceptions in the long</w:t>
            </w:r>
            <w:r w:rsidR="00FD28D7" w:rsidRPr="00FD28D7">
              <w:t xml:space="preserve"> term,</w:t>
            </w:r>
            <w:r w:rsidR="002E074F">
              <w:t xml:space="preserve"> </w:t>
            </w:r>
            <w:r>
              <w:t>provision of EHC</w:t>
            </w:r>
            <w:r w:rsidR="00FD28D7" w:rsidRPr="00FD28D7">
              <w:t xml:space="preserve"> will contribute to improving the economic and social wellbeing of Oxfordshire by</w:t>
            </w:r>
            <w:r w:rsidR="002E074F">
              <w:t xml:space="preserve"> </w:t>
            </w:r>
            <w:r w:rsidR="007A3CED">
              <w:t xml:space="preserve">tackling health inequalities and </w:t>
            </w:r>
            <w:r w:rsidR="00FD28D7" w:rsidRPr="00FD28D7">
              <w:t xml:space="preserve">keeping people healthier for longer. </w:t>
            </w:r>
          </w:p>
          <w:p w14:paraId="1EBF23C4" w14:textId="43B6CCEC" w:rsidR="002E074F" w:rsidRPr="00FD28D7" w:rsidRDefault="002E074F" w:rsidP="00FD28D7"/>
        </w:tc>
      </w:tr>
      <w:tr w:rsidR="00FD28D7" w:rsidRPr="00FD28D7" w14:paraId="1823BFA9" w14:textId="77777777" w:rsidTr="00103112">
        <w:trPr>
          <w:jc w:val="center"/>
        </w:trPr>
        <w:tc>
          <w:tcPr>
            <w:tcW w:w="10034" w:type="dxa"/>
            <w:tcBorders>
              <w:top w:val="single" w:sz="4" w:space="0" w:color="999999"/>
              <w:left w:val="single" w:sz="4" w:space="0" w:color="999999"/>
              <w:bottom w:val="single" w:sz="4" w:space="0" w:color="999999"/>
              <w:right w:val="single" w:sz="4" w:space="0" w:color="999999"/>
            </w:tcBorders>
            <w:shd w:val="clear" w:color="auto" w:fill="BFBFBF"/>
          </w:tcPr>
          <w:p w14:paraId="184C6FA2" w14:textId="77777777" w:rsidR="00FD28D7" w:rsidRPr="00FD28D7" w:rsidRDefault="00FD28D7" w:rsidP="00FD28D7"/>
          <w:p w14:paraId="4763544C" w14:textId="77777777" w:rsidR="00FD28D7" w:rsidRPr="00FD28D7" w:rsidRDefault="00FD28D7" w:rsidP="00FD28D7">
            <w:pPr>
              <w:rPr>
                <w:b/>
              </w:rPr>
            </w:pPr>
            <w:r w:rsidRPr="00FD28D7">
              <w:rPr>
                <w:b/>
              </w:rPr>
              <w:t>2. Key Service Outcomes</w:t>
            </w:r>
          </w:p>
          <w:p w14:paraId="48A5B529" w14:textId="77777777" w:rsidR="00FD28D7" w:rsidRPr="00FD28D7" w:rsidRDefault="00FD28D7" w:rsidP="00FD28D7">
            <w:pPr>
              <w:rPr>
                <w:u w:val="single"/>
              </w:rPr>
            </w:pPr>
          </w:p>
        </w:tc>
      </w:tr>
      <w:tr w:rsidR="00FD28D7" w:rsidRPr="00FD28D7" w14:paraId="75BBF298" w14:textId="77777777" w:rsidTr="00103112">
        <w:trPr>
          <w:jc w:val="center"/>
        </w:trPr>
        <w:tc>
          <w:tcPr>
            <w:tcW w:w="10034" w:type="dxa"/>
            <w:tcBorders>
              <w:top w:val="single" w:sz="4" w:space="0" w:color="999999"/>
              <w:left w:val="single" w:sz="4" w:space="0" w:color="999999"/>
              <w:bottom w:val="single" w:sz="4" w:space="0" w:color="999999"/>
              <w:right w:val="single" w:sz="4" w:space="0" w:color="999999"/>
            </w:tcBorders>
          </w:tcPr>
          <w:p w14:paraId="2E7C8119" w14:textId="77777777" w:rsidR="00FD28D7" w:rsidRPr="00FD28D7" w:rsidRDefault="00FD28D7" w:rsidP="00FD28D7">
            <w:pPr>
              <w:rPr>
                <w:bCs/>
              </w:rPr>
            </w:pPr>
          </w:p>
          <w:p w14:paraId="79717997" w14:textId="77777777" w:rsidR="00FD28D7" w:rsidRPr="00FD28D7" w:rsidRDefault="00FD28D7" w:rsidP="00FD28D7">
            <w:pPr>
              <w:rPr>
                <w:b/>
                <w:bCs/>
              </w:rPr>
            </w:pPr>
            <w:r w:rsidRPr="00FD28D7">
              <w:rPr>
                <w:b/>
                <w:bCs/>
              </w:rPr>
              <w:t>2.1 National Outcomes</w:t>
            </w:r>
          </w:p>
          <w:p w14:paraId="3CA72304" w14:textId="39436CFA" w:rsidR="00FD28D7" w:rsidRPr="00FD28D7" w:rsidRDefault="00FD28D7" w:rsidP="00815041">
            <w:r w:rsidRPr="00FD28D7">
              <w:t>The Service shall support delivery against the following sexual health Public Health Outcome Framework</w:t>
            </w:r>
            <w:r w:rsidRPr="00FD28D7">
              <w:rPr>
                <w:vertAlign w:val="superscript"/>
              </w:rPr>
              <w:footnoteReference w:id="11"/>
            </w:r>
            <w:r w:rsidRPr="00FD28D7">
              <w:t xml:space="preserve"> measure</w:t>
            </w:r>
            <w:r w:rsidR="0041034A">
              <w:t>s</w:t>
            </w:r>
            <w:r w:rsidRPr="00FD28D7">
              <w:t>:</w:t>
            </w:r>
          </w:p>
          <w:p w14:paraId="72F72B57" w14:textId="42B251AC" w:rsidR="00FD28D7" w:rsidRPr="00FD28D7" w:rsidRDefault="00FD28D7" w:rsidP="00FD28D7">
            <w:pPr>
              <w:numPr>
                <w:ilvl w:val="0"/>
                <w:numId w:val="3"/>
              </w:numPr>
            </w:pPr>
            <w:r w:rsidRPr="00FD28D7">
              <w:t>Under 18 conceptions</w:t>
            </w:r>
            <w:r w:rsidR="001841ED">
              <w:t>.</w:t>
            </w:r>
          </w:p>
          <w:p w14:paraId="0F468F1C" w14:textId="77777777" w:rsidR="00FD28D7" w:rsidRPr="00FD28D7" w:rsidRDefault="00FD28D7" w:rsidP="00FD28D7"/>
          <w:p w14:paraId="20ECEB3B" w14:textId="77777777" w:rsidR="00FD28D7" w:rsidRPr="00FD28D7" w:rsidRDefault="00FD28D7" w:rsidP="00FD28D7">
            <w:pPr>
              <w:rPr>
                <w:b/>
              </w:rPr>
            </w:pPr>
            <w:r w:rsidRPr="00FD28D7">
              <w:rPr>
                <w:b/>
              </w:rPr>
              <w:t>2.2 Local Outcomes</w:t>
            </w:r>
          </w:p>
          <w:p w14:paraId="41CDCA18" w14:textId="6498D326" w:rsidR="00FD28D7" w:rsidRPr="00FD28D7" w:rsidRDefault="00FD28D7" w:rsidP="00FD28D7">
            <w:r w:rsidRPr="00FD28D7">
              <w:t>The Service shall also aim to achieve the following local outcomes:</w:t>
            </w:r>
          </w:p>
          <w:p w14:paraId="30A914D0" w14:textId="39D12532" w:rsidR="00D2210F" w:rsidRPr="00FD28D7" w:rsidRDefault="00D2210F" w:rsidP="00D2210F">
            <w:pPr>
              <w:numPr>
                <w:ilvl w:val="0"/>
                <w:numId w:val="3"/>
              </w:numPr>
              <w:rPr>
                <w:iCs/>
              </w:rPr>
            </w:pPr>
            <w:r w:rsidRPr="00FD28D7">
              <w:rPr>
                <w:iCs/>
              </w:rPr>
              <w:t>Reduced un</w:t>
            </w:r>
            <w:r>
              <w:rPr>
                <w:iCs/>
              </w:rPr>
              <w:t>intended</w:t>
            </w:r>
            <w:r w:rsidRPr="00FD28D7">
              <w:rPr>
                <w:iCs/>
              </w:rPr>
              <w:t xml:space="preserve"> </w:t>
            </w:r>
            <w:r>
              <w:rPr>
                <w:iCs/>
              </w:rPr>
              <w:t xml:space="preserve">and unwanted </w:t>
            </w:r>
            <w:r w:rsidRPr="00FD28D7">
              <w:rPr>
                <w:iCs/>
              </w:rPr>
              <w:t>pregnancies</w:t>
            </w:r>
            <w:r w:rsidR="001841ED">
              <w:rPr>
                <w:iCs/>
              </w:rPr>
              <w:t>;</w:t>
            </w:r>
            <w:r w:rsidRPr="00FD28D7">
              <w:rPr>
                <w:iCs/>
              </w:rPr>
              <w:t xml:space="preserve"> </w:t>
            </w:r>
          </w:p>
          <w:p w14:paraId="0ECED922" w14:textId="55033C28" w:rsidR="00FD28D7" w:rsidRPr="00FD28D7" w:rsidRDefault="00FD28D7" w:rsidP="00D2210F">
            <w:pPr>
              <w:numPr>
                <w:ilvl w:val="0"/>
                <w:numId w:val="3"/>
              </w:numPr>
              <w:rPr>
                <w:iCs/>
              </w:rPr>
            </w:pPr>
            <w:r w:rsidRPr="00FD28D7">
              <w:t xml:space="preserve">Improved sexual </w:t>
            </w:r>
            <w:r w:rsidR="0041034A">
              <w:t xml:space="preserve">and reproductive </w:t>
            </w:r>
            <w:r w:rsidRPr="00FD28D7">
              <w:t>health in the local population</w:t>
            </w:r>
            <w:r w:rsidR="001841ED">
              <w:t>;</w:t>
            </w:r>
            <w:r w:rsidRPr="00FD28D7">
              <w:t xml:space="preserve"> </w:t>
            </w:r>
          </w:p>
          <w:p w14:paraId="519F3F7B" w14:textId="6F859F85" w:rsidR="00FD28D7" w:rsidRPr="00FD28D7" w:rsidRDefault="00FD28D7" w:rsidP="00FD28D7">
            <w:pPr>
              <w:numPr>
                <w:ilvl w:val="0"/>
                <w:numId w:val="3"/>
              </w:numPr>
              <w:rPr>
                <w:iCs/>
              </w:rPr>
            </w:pPr>
            <w:r w:rsidRPr="00FD28D7">
              <w:rPr>
                <w:iCs/>
              </w:rPr>
              <w:t xml:space="preserve">Reduced sexual </w:t>
            </w:r>
            <w:r w:rsidR="00D2210F">
              <w:t xml:space="preserve">and reproductive </w:t>
            </w:r>
            <w:r w:rsidRPr="00FD28D7">
              <w:rPr>
                <w:iCs/>
              </w:rPr>
              <w:t xml:space="preserve">health inequalities </w:t>
            </w:r>
            <w:r w:rsidR="0041034A">
              <w:rPr>
                <w:iCs/>
              </w:rPr>
              <w:t>affecting</w:t>
            </w:r>
            <w:r w:rsidR="0041034A" w:rsidRPr="00FD28D7">
              <w:rPr>
                <w:iCs/>
              </w:rPr>
              <w:t xml:space="preserve"> </w:t>
            </w:r>
            <w:r w:rsidRPr="00FD28D7">
              <w:rPr>
                <w:iCs/>
              </w:rPr>
              <w:t>young people</w:t>
            </w:r>
            <w:r w:rsidR="003D654A">
              <w:rPr>
                <w:iCs/>
              </w:rPr>
              <w:t>,</w:t>
            </w:r>
            <w:r w:rsidRPr="00FD28D7">
              <w:rPr>
                <w:iCs/>
              </w:rPr>
              <w:t xml:space="preserve"> </w:t>
            </w:r>
            <w:r w:rsidR="00D2210F">
              <w:rPr>
                <w:iCs/>
              </w:rPr>
              <w:t xml:space="preserve">more socially disadvantaged groups </w:t>
            </w:r>
            <w:r w:rsidR="003D654A">
              <w:rPr>
                <w:iCs/>
              </w:rPr>
              <w:t xml:space="preserve">and some </w:t>
            </w:r>
            <w:r w:rsidR="00327B1F">
              <w:rPr>
                <w:iCs/>
              </w:rPr>
              <w:t>BME</w:t>
            </w:r>
            <w:r w:rsidR="003D654A">
              <w:rPr>
                <w:iCs/>
              </w:rPr>
              <w:t xml:space="preserve"> groups</w:t>
            </w:r>
            <w:r w:rsidR="001841ED">
              <w:rPr>
                <w:iCs/>
              </w:rPr>
              <w:t>;</w:t>
            </w:r>
            <w:r w:rsidR="00D2210F">
              <w:rPr>
                <w:iCs/>
              </w:rPr>
              <w:t xml:space="preserve"> </w:t>
            </w:r>
          </w:p>
          <w:p w14:paraId="7F7FB2AE" w14:textId="1E78072B" w:rsidR="00FD28D7" w:rsidRDefault="00FD28D7" w:rsidP="00FD28D7">
            <w:pPr>
              <w:numPr>
                <w:ilvl w:val="0"/>
                <w:numId w:val="3"/>
              </w:numPr>
            </w:pPr>
            <w:r w:rsidRPr="00FD28D7">
              <w:t>Reduce</w:t>
            </w:r>
            <w:r w:rsidR="00D2210F">
              <w:t>d</w:t>
            </w:r>
            <w:r w:rsidRPr="00FD28D7">
              <w:t xml:space="preserve"> burden on secondary care</w:t>
            </w:r>
            <w:r w:rsidR="00D2210F">
              <w:t xml:space="preserve"> </w:t>
            </w:r>
            <w:r w:rsidRPr="00FD28D7">
              <w:t>services</w:t>
            </w:r>
            <w:r w:rsidR="00D2210F">
              <w:t>, particularly abortion services, maternity services</w:t>
            </w:r>
            <w:r w:rsidRPr="00FD28D7">
              <w:t xml:space="preserve"> </w:t>
            </w:r>
            <w:r w:rsidR="00D2210F">
              <w:t>and ongoing care and support to young families</w:t>
            </w:r>
            <w:r w:rsidR="001841ED">
              <w:t>.</w:t>
            </w:r>
            <w:r w:rsidR="00D2210F">
              <w:t xml:space="preserve"> </w:t>
            </w:r>
          </w:p>
          <w:p w14:paraId="7C0D0C55" w14:textId="77777777" w:rsidR="00FD28D7" w:rsidRDefault="00FD28D7"/>
          <w:p w14:paraId="071EAC9E" w14:textId="77777777" w:rsidR="00037F48" w:rsidRDefault="00037F48"/>
          <w:p w14:paraId="014F195F" w14:textId="77777777" w:rsidR="00037F48" w:rsidRDefault="00037F48"/>
          <w:p w14:paraId="7423A7C7" w14:textId="77777777" w:rsidR="00037F48" w:rsidRDefault="00037F48"/>
          <w:p w14:paraId="60F6C3A1" w14:textId="7486D844" w:rsidR="00037F48" w:rsidRPr="00FD28D7" w:rsidRDefault="00037F48"/>
        </w:tc>
      </w:tr>
      <w:tr w:rsidR="00FD28D7" w:rsidRPr="00FD28D7" w14:paraId="5FE55BE4" w14:textId="77777777" w:rsidTr="00103112">
        <w:trPr>
          <w:jc w:val="center"/>
        </w:trPr>
        <w:tc>
          <w:tcPr>
            <w:tcW w:w="10034" w:type="dxa"/>
            <w:tcBorders>
              <w:top w:val="single" w:sz="4" w:space="0" w:color="999999"/>
              <w:left w:val="single" w:sz="4" w:space="0" w:color="999999"/>
              <w:bottom w:val="single" w:sz="4" w:space="0" w:color="999999"/>
              <w:right w:val="single" w:sz="4" w:space="0" w:color="999999"/>
            </w:tcBorders>
            <w:shd w:val="clear" w:color="auto" w:fill="D9D9D9"/>
          </w:tcPr>
          <w:p w14:paraId="46569BC4" w14:textId="77777777" w:rsidR="00FD28D7" w:rsidRPr="00FD28D7" w:rsidRDefault="00FD28D7" w:rsidP="00FD28D7">
            <w:pPr>
              <w:rPr>
                <w:b/>
                <w:u w:val="single"/>
              </w:rPr>
            </w:pPr>
          </w:p>
          <w:p w14:paraId="03A2936F" w14:textId="77777777" w:rsidR="00FD28D7" w:rsidRPr="00FD28D7" w:rsidRDefault="00FD28D7" w:rsidP="00FD28D7">
            <w:pPr>
              <w:rPr>
                <w:b/>
              </w:rPr>
            </w:pPr>
            <w:r w:rsidRPr="00FD28D7">
              <w:rPr>
                <w:b/>
              </w:rPr>
              <w:t>3. Scope</w:t>
            </w:r>
            <w:r w:rsidRPr="00FD28D7" w:rsidDel="00090017">
              <w:rPr>
                <w:b/>
              </w:rPr>
              <w:t xml:space="preserve"> </w:t>
            </w:r>
          </w:p>
          <w:p w14:paraId="0EFECC04" w14:textId="77777777" w:rsidR="00FD28D7" w:rsidRPr="00FD28D7" w:rsidRDefault="00FD28D7" w:rsidP="00FD28D7">
            <w:pPr>
              <w:rPr>
                <w:u w:val="single"/>
              </w:rPr>
            </w:pPr>
          </w:p>
        </w:tc>
      </w:tr>
      <w:tr w:rsidR="00FD28D7" w:rsidRPr="00FD28D7" w14:paraId="115EDCF9" w14:textId="77777777" w:rsidTr="00103112">
        <w:trPr>
          <w:jc w:val="center"/>
        </w:trPr>
        <w:tc>
          <w:tcPr>
            <w:tcW w:w="10034" w:type="dxa"/>
            <w:tcBorders>
              <w:top w:val="single" w:sz="4" w:space="0" w:color="999999"/>
              <w:left w:val="single" w:sz="4" w:space="0" w:color="999999"/>
              <w:bottom w:val="single" w:sz="4" w:space="0" w:color="999999"/>
              <w:right w:val="single" w:sz="4" w:space="0" w:color="999999"/>
            </w:tcBorders>
          </w:tcPr>
          <w:p w14:paraId="7D031AA2" w14:textId="77777777" w:rsidR="00FD28D7" w:rsidRPr="00FD28D7" w:rsidRDefault="00FD28D7" w:rsidP="00FD28D7">
            <w:pPr>
              <w:rPr>
                <w:bCs/>
              </w:rPr>
            </w:pPr>
          </w:p>
          <w:p w14:paraId="2361591C" w14:textId="77777777" w:rsidR="001841ED" w:rsidRDefault="00FD28D7" w:rsidP="008E1C41">
            <w:pPr>
              <w:rPr>
                <w:b/>
                <w:bCs/>
              </w:rPr>
            </w:pPr>
            <w:r w:rsidRPr="00FD28D7">
              <w:rPr>
                <w:b/>
                <w:bCs/>
              </w:rPr>
              <w:t>3.1 Aims and Objectives of Service</w:t>
            </w:r>
          </w:p>
          <w:p w14:paraId="6B4ED87C" w14:textId="2C218A21" w:rsidR="00730F5F" w:rsidRPr="001841ED" w:rsidRDefault="00FC7DC6" w:rsidP="008E1C41">
            <w:pPr>
              <w:rPr>
                <w:b/>
                <w:bCs/>
              </w:rPr>
            </w:pPr>
            <w:r w:rsidRPr="008E1C41">
              <w:rPr>
                <w:bCs/>
              </w:rPr>
              <w:t>The aim of the EHC S</w:t>
            </w:r>
            <w:r w:rsidR="00730F5F" w:rsidRPr="008E1C41">
              <w:rPr>
                <w:bCs/>
              </w:rPr>
              <w:t xml:space="preserve">ervice in Oxfordshire is to </w:t>
            </w:r>
            <w:r w:rsidR="008E1C41" w:rsidRPr="008E1C41">
              <w:rPr>
                <w:bCs/>
              </w:rPr>
              <w:t>reduce the risk of unintended and unwanted pregnancy</w:t>
            </w:r>
            <w:r w:rsidR="008E1C41">
              <w:rPr>
                <w:bCs/>
              </w:rPr>
              <w:t xml:space="preserve"> in young women, by providing adequate and appropriate access to EHC. </w:t>
            </w:r>
            <w:r w:rsidR="00730F5F" w:rsidRPr="00730F5F">
              <w:rPr>
                <w:bCs/>
              </w:rPr>
              <w:t xml:space="preserve">The provision of the </w:t>
            </w:r>
            <w:r w:rsidR="00037F48">
              <w:rPr>
                <w:bCs/>
              </w:rPr>
              <w:t>medication for EHC is under a ‘Patient Group D</w:t>
            </w:r>
            <w:r w:rsidR="00730F5F" w:rsidRPr="00730F5F">
              <w:rPr>
                <w:bCs/>
              </w:rPr>
              <w:t xml:space="preserve">irection’ for young women aged 21 years and under. </w:t>
            </w:r>
          </w:p>
          <w:p w14:paraId="6CD3EB9F" w14:textId="77777777" w:rsidR="00730F5F" w:rsidRDefault="00730F5F" w:rsidP="00730F5F">
            <w:pPr>
              <w:rPr>
                <w:bCs/>
              </w:rPr>
            </w:pPr>
          </w:p>
          <w:p w14:paraId="4AD40874" w14:textId="1EDF051D" w:rsidR="00730F5F" w:rsidRPr="00730F5F" w:rsidRDefault="00730F5F" w:rsidP="00730F5F">
            <w:pPr>
              <w:rPr>
                <w:bCs/>
              </w:rPr>
            </w:pPr>
            <w:r w:rsidRPr="00730F5F">
              <w:rPr>
                <w:bCs/>
              </w:rPr>
              <w:t>Service objectives include:</w:t>
            </w:r>
          </w:p>
          <w:p w14:paraId="43552A46" w14:textId="11131EBA" w:rsidR="00730F5F" w:rsidRPr="00203642" w:rsidRDefault="00730F5F" w:rsidP="00815041">
            <w:pPr>
              <w:pStyle w:val="ListParagraph"/>
              <w:numPr>
                <w:ilvl w:val="0"/>
                <w:numId w:val="19"/>
              </w:numPr>
              <w:ind w:left="674" w:hanging="314"/>
              <w:rPr>
                <w:bCs/>
              </w:rPr>
            </w:pPr>
            <w:r w:rsidRPr="00203642">
              <w:rPr>
                <w:bCs/>
              </w:rPr>
              <w:t xml:space="preserve">Free access </w:t>
            </w:r>
            <w:r>
              <w:rPr>
                <w:bCs/>
              </w:rPr>
              <w:t xml:space="preserve">to EHC </w:t>
            </w:r>
            <w:r w:rsidRPr="00203642">
              <w:rPr>
                <w:bCs/>
              </w:rPr>
              <w:t>for all young women aged 21 years and under</w:t>
            </w:r>
            <w:r w:rsidR="008E1C41">
              <w:rPr>
                <w:bCs/>
              </w:rPr>
              <w:t xml:space="preserve">, </w:t>
            </w:r>
            <w:r w:rsidR="008E1C41" w:rsidRPr="00730F5F">
              <w:rPr>
                <w:bCs/>
              </w:rPr>
              <w:t>within 72 hours of an individual having unprotected sexual intercourse or a fa</w:t>
            </w:r>
            <w:r w:rsidR="001841ED">
              <w:rPr>
                <w:bCs/>
              </w:rPr>
              <w:t>ilure of a contraceptive method;</w:t>
            </w:r>
          </w:p>
          <w:p w14:paraId="35439AFE" w14:textId="206F908B" w:rsidR="00730F5F" w:rsidRPr="00DF2BC1" w:rsidRDefault="00730F5F" w:rsidP="00815041">
            <w:pPr>
              <w:pStyle w:val="ListParagraph"/>
              <w:numPr>
                <w:ilvl w:val="0"/>
                <w:numId w:val="19"/>
              </w:numPr>
              <w:ind w:left="674" w:hanging="314"/>
              <w:rPr>
                <w:bCs/>
              </w:rPr>
            </w:pPr>
            <w:r w:rsidRPr="003D2841">
              <w:rPr>
                <w:bCs/>
              </w:rPr>
              <w:t>Providing sexual health information and advice in order to develop increased knowledge, especially in high-need communities</w:t>
            </w:r>
            <w:r w:rsidR="001841ED">
              <w:rPr>
                <w:bCs/>
              </w:rPr>
              <w:t>;</w:t>
            </w:r>
          </w:p>
          <w:p w14:paraId="7D9DDAC3" w14:textId="4C65E270" w:rsidR="00730F5F" w:rsidRPr="00203642" w:rsidRDefault="00730F5F" w:rsidP="00815041">
            <w:pPr>
              <w:pStyle w:val="ListParagraph"/>
              <w:numPr>
                <w:ilvl w:val="0"/>
                <w:numId w:val="19"/>
              </w:numPr>
              <w:ind w:left="674" w:hanging="314"/>
              <w:rPr>
                <w:bCs/>
              </w:rPr>
            </w:pPr>
            <w:r w:rsidRPr="00DF2BC1">
              <w:rPr>
                <w:bCs/>
              </w:rPr>
              <w:t xml:space="preserve">Ensuring that </w:t>
            </w:r>
            <w:r w:rsidR="00FC7DC6">
              <w:rPr>
                <w:bCs/>
              </w:rPr>
              <w:t>the Service is</w:t>
            </w:r>
            <w:r w:rsidRPr="00DF2BC1">
              <w:rPr>
                <w:bCs/>
              </w:rPr>
              <w:t xml:space="preserve"> acceptable and accessible to young peo</w:t>
            </w:r>
            <w:r w:rsidR="001841ED">
              <w:rPr>
                <w:bCs/>
              </w:rPr>
              <w:t>ple;</w:t>
            </w:r>
          </w:p>
          <w:p w14:paraId="0EAFACC1" w14:textId="10AB3DAC" w:rsidR="00730F5F" w:rsidRDefault="00730F5F" w:rsidP="00815041">
            <w:pPr>
              <w:pStyle w:val="ListParagraph"/>
              <w:numPr>
                <w:ilvl w:val="0"/>
                <w:numId w:val="19"/>
              </w:numPr>
              <w:ind w:left="674" w:hanging="314"/>
              <w:rPr>
                <w:bCs/>
              </w:rPr>
            </w:pPr>
            <w:r w:rsidRPr="00203642">
              <w:rPr>
                <w:bCs/>
              </w:rPr>
              <w:t>Signposting</w:t>
            </w:r>
            <w:r w:rsidR="00203642" w:rsidRPr="00203642">
              <w:rPr>
                <w:bCs/>
              </w:rPr>
              <w:t xml:space="preserve"> to other services such as the </w:t>
            </w:r>
            <w:r w:rsidR="00203642">
              <w:rPr>
                <w:bCs/>
              </w:rPr>
              <w:t>Integrated Sexual Health S</w:t>
            </w:r>
            <w:r w:rsidRPr="00203642">
              <w:rPr>
                <w:bCs/>
              </w:rPr>
              <w:t>ervice</w:t>
            </w:r>
            <w:r w:rsidR="001841ED">
              <w:rPr>
                <w:bCs/>
              </w:rPr>
              <w:t>;</w:t>
            </w:r>
          </w:p>
          <w:p w14:paraId="628B3570" w14:textId="59EE4C19" w:rsidR="00730F5F" w:rsidRPr="00203642" w:rsidRDefault="003D2841" w:rsidP="00815041">
            <w:pPr>
              <w:pStyle w:val="ListParagraph"/>
              <w:numPr>
                <w:ilvl w:val="0"/>
                <w:numId w:val="19"/>
              </w:numPr>
              <w:ind w:left="674" w:hanging="314"/>
              <w:rPr>
                <w:bCs/>
              </w:rPr>
            </w:pPr>
            <w:r>
              <w:rPr>
                <w:bCs/>
              </w:rPr>
              <w:t>A</w:t>
            </w:r>
            <w:r w:rsidR="00730F5F" w:rsidRPr="00730F5F">
              <w:rPr>
                <w:bCs/>
              </w:rPr>
              <w:t xml:space="preserve">ssess </w:t>
            </w:r>
            <w:r w:rsidR="00730F5F">
              <w:rPr>
                <w:bCs/>
              </w:rPr>
              <w:t xml:space="preserve">all </w:t>
            </w:r>
            <w:r w:rsidR="00FC7DC6">
              <w:rPr>
                <w:bCs/>
              </w:rPr>
              <w:t>S</w:t>
            </w:r>
            <w:r w:rsidR="00730F5F">
              <w:rPr>
                <w:bCs/>
              </w:rPr>
              <w:t>ervice</w:t>
            </w:r>
            <w:r w:rsidR="00730F5F" w:rsidRPr="00730F5F">
              <w:rPr>
                <w:bCs/>
              </w:rPr>
              <w:t xml:space="preserve"> </w:t>
            </w:r>
            <w:r w:rsidR="001841ED">
              <w:rPr>
                <w:bCs/>
              </w:rPr>
              <w:t>U</w:t>
            </w:r>
            <w:r w:rsidR="00730F5F" w:rsidRPr="00730F5F">
              <w:rPr>
                <w:bCs/>
              </w:rPr>
              <w:t>sers for any potential safeguarding risk</w:t>
            </w:r>
            <w:r w:rsidR="001841ED">
              <w:rPr>
                <w:bCs/>
              </w:rPr>
              <w:t>.</w:t>
            </w:r>
          </w:p>
          <w:p w14:paraId="61C428D8" w14:textId="77777777" w:rsidR="00FD28D7" w:rsidRPr="00FD28D7" w:rsidRDefault="00FD28D7" w:rsidP="00FD28D7">
            <w:pPr>
              <w:rPr>
                <w:b/>
                <w:bCs/>
              </w:rPr>
            </w:pPr>
          </w:p>
          <w:p w14:paraId="3D5FC9D3" w14:textId="77777777" w:rsidR="00FD28D7" w:rsidRPr="00FD28D7" w:rsidRDefault="00FD28D7" w:rsidP="00FD28D7">
            <w:pPr>
              <w:rPr>
                <w:b/>
                <w:bCs/>
              </w:rPr>
            </w:pPr>
            <w:r w:rsidRPr="00FD28D7">
              <w:rPr>
                <w:b/>
                <w:bCs/>
              </w:rPr>
              <w:t>3.2 Service outline</w:t>
            </w:r>
          </w:p>
          <w:p w14:paraId="2D2FA8B1" w14:textId="6AA99C01" w:rsidR="00A13C44" w:rsidRDefault="00FD3AAF" w:rsidP="00A13C44">
            <w:pPr>
              <w:rPr>
                <w:bCs/>
              </w:rPr>
            </w:pPr>
            <w:r>
              <w:rPr>
                <w:bCs/>
              </w:rPr>
              <w:t>The Service Provider shall</w:t>
            </w:r>
            <w:r w:rsidR="00A13C44">
              <w:rPr>
                <w:bCs/>
              </w:rPr>
              <w:t>:</w:t>
            </w:r>
          </w:p>
          <w:p w14:paraId="1ECE77F3" w14:textId="43087970" w:rsidR="00FD28D7" w:rsidRPr="00FD28D7" w:rsidRDefault="00A13C44" w:rsidP="00FD28D7">
            <w:pPr>
              <w:numPr>
                <w:ilvl w:val="0"/>
                <w:numId w:val="13"/>
              </w:numPr>
              <w:rPr>
                <w:bCs/>
              </w:rPr>
            </w:pPr>
            <w:r>
              <w:rPr>
                <w:bCs/>
              </w:rPr>
              <w:t>Ensure a</w:t>
            </w:r>
            <w:r w:rsidR="00FD28D7" w:rsidRPr="00FD28D7">
              <w:rPr>
                <w:bCs/>
              </w:rPr>
              <w:t xml:space="preserve">ll </w:t>
            </w:r>
            <w:r w:rsidR="00730F5F">
              <w:rPr>
                <w:bCs/>
              </w:rPr>
              <w:t>s</w:t>
            </w:r>
            <w:r w:rsidR="00FD28D7" w:rsidRPr="00FD28D7">
              <w:rPr>
                <w:bCs/>
              </w:rPr>
              <w:t xml:space="preserve">taff </w:t>
            </w:r>
            <w:r w:rsidR="00730F5F">
              <w:rPr>
                <w:bCs/>
              </w:rPr>
              <w:t xml:space="preserve">members </w:t>
            </w:r>
            <w:r w:rsidR="00FD28D7" w:rsidRPr="00FD28D7">
              <w:rPr>
                <w:bCs/>
              </w:rPr>
              <w:t xml:space="preserve">providing the </w:t>
            </w:r>
            <w:r w:rsidR="00FC7DC6">
              <w:rPr>
                <w:bCs/>
              </w:rPr>
              <w:t>S</w:t>
            </w:r>
            <w:r w:rsidR="00FD28D7" w:rsidRPr="00FD28D7">
              <w:rPr>
                <w:bCs/>
              </w:rPr>
              <w:t>ervice must be trained in completing an emergency contraception consultation</w:t>
            </w:r>
            <w:r w:rsidR="00730F5F">
              <w:rPr>
                <w:bCs/>
              </w:rPr>
              <w:t>. This</w:t>
            </w:r>
            <w:r w:rsidR="00FD28D7" w:rsidRPr="00FD28D7">
              <w:rPr>
                <w:bCs/>
              </w:rPr>
              <w:t xml:space="preserve"> will include supply of medication</w:t>
            </w:r>
            <w:r w:rsidR="00730F5F">
              <w:rPr>
                <w:bCs/>
              </w:rPr>
              <w:t xml:space="preserve">, </w:t>
            </w:r>
            <w:r w:rsidR="00FD28D7" w:rsidRPr="00FD28D7">
              <w:rPr>
                <w:bCs/>
              </w:rPr>
              <w:t xml:space="preserve">safeguarding </w:t>
            </w:r>
            <w:r w:rsidR="00730F5F">
              <w:rPr>
                <w:bCs/>
              </w:rPr>
              <w:t xml:space="preserve">assessment </w:t>
            </w:r>
            <w:r w:rsidR="00FD28D7" w:rsidRPr="00FD28D7">
              <w:rPr>
                <w:bCs/>
              </w:rPr>
              <w:t>and completi</w:t>
            </w:r>
            <w:r w:rsidR="00730F5F">
              <w:rPr>
                <w:bCs/>
              </w:rPr>
              <w:t>on of</w:t>
            </w:r>
            <w:r w:rsidR="00FD28D7" w:rsidRPr="00FD28D7">
              <w:rPr>
                <w:bCs/>
              </w:rPr>
              <w:t xml:space="preserve"> the relevant documentation to ensure activity can be processed and payments made.</w:t>
            </w:r>
          </w:p>
          <w:p w14:paraId="2F427EE5" w14:textId="785CE032" w:rsidR="00FD28D7" w:rsidRPr="00203642" w:rsidRDefault="00A13C44" w:rsidP="00815041">
            <w:pPr>
              <w:numPr>
                <w:ilvl w:val="0"/>
                <w:numId w:val="13"/>
              </w:numPr>
              <w:rPr>
                <w:bCs/>
              </w:rPr>
            </w:pPr>
            <w:r>
              <w:rPr>
                <w:bCs/>
              </w:rPr>
              <w:t>Ensure a</w:t>
            </w:r>
            <w:r w:rsidR="00FD28D7" w:rsidRPr="00FD28D7">
              <w:rPr>
                <w:bCs/>
              </w:rPr>
              <w:t xml:space="preserve">ll requests for </w:t>
            </w:r>
            <w:r w:rsidR="00730F5F">
              <w:rPr>
                <w:bCs/>
              </w:rPr>
              <w:t>EHC</w:t>
            </w:r>
            <w:r w:rsidR="00FD28D7" w:rsidRPr="00FD28D7">
              <w:rPr>
                <w:bCs/>
              </w:rPr>
              <w:t xml:space="preserve"> shall be dealt with sensitively and discreetly</w:t>
            </w:r>
            <w:r w:rsidR="00730F5F">
              <w:rPr>
                <w:bCs/>
              </w:rPr>
              <w:t>,</w:t>
            </w:r>
            <w:r w:rsidR="00FD28D7" w:rsidRPr="00FD28D7">
              <w:rPr>
                <w:bCs/>
              </w:rPr>
              <w:t xml:space="preserve"> with</w:t>
            </w:r>
            <w:r w:rsidR="00730F5F">
              <w:rPr>
                <w:bCs/>
              </w:rPr>
              <w:t xml:space="preserve"> </w:t>
            </w:r>
            <w:r w:rsidR="00FD28D7" w:rsidRPr="00203642">
              <w:rPr>
                <w:bCs/>
              </w:rPr>
              <w:t xml:space="preserve">due regard for the young person’s right to privacy. </w:t>
            </w:r>
          </w:p>
          <w:p w14:paraId="250AF022" w14:textId="0DBC7801" w:rsidR="00FD28D7" w:rsidRPr="00FD28D7" w:rsidRDefault="00A13C44" w:rsidP="00FD28D7">
            <w:pPr>
              <w:numPr>
                <w:ilvl w:val="0"/>
                <w:numId w:val="13"/>
              </w:numPr>
              <w:rPr>
                <w:bCs/>
              </w:rPr>
            </w:pPr>
            <w:r>
              <w:rPr>
                <w:bCs/>
              </w:rPr>
              <w:t>Use</w:t>
            </w:r>
            <w:r w:rsidR="00FD28D7" w:rsidRPr="00FD28D7">
              <w:rPr>
                <w:bCs/>
              </w:rPr>
              <w:t xml:space="preserve"> private consultation room shall be used for the consultation with the Service User.</w:t>
            </w:r>
          </w:p>
          <w:p w14:paraId="7DB66E52" w14:textId="7D3F0571" w:rsidR="00FD28D7" w:rsidRPr="00FF470D" w:rsidRDefault="000B63C2" w:rsidP="000B63C2">
            <w:pPr>
              <w:numPr>
                <w:ilvl w:val="0"/>
                <w:numId w:val="13"/>
              </w:numPr>
              <w:rPr>
                <w:bCs/>
              </w:rPr>
            </w:pPr>
            <w:r>
              <w:rPr>
                <w:bCs/>
              </w:rPr>
              <w:t>A</w:t>
            </w:r>
            <w:r w:rsidR="00FD28D7" w:rsidRPr="00FF470D">
              <w:rPr>
                <w:bCs/>
              </w:rPr>
              <w:t>dhere to national clinical guidance</w:t>
            </w:r>
            <w:r w:rsidR="00FD28D7" w:rsidRPr="00FD28D7">
              <w:rPr>
                <w:bCs/>
                <w:vertAlign w:val="superscript"/>
              </w:rPr>
              <w:footnoteReference w:id="12"/>
            </w:r>
            <w:r w:rsidR="00FD28D7" w:rsidRPr="00FF470D">
              <w:rPr>
                <w:bCs/>
              </w:rPr>
              <w:t xml:space="preserve"> before supply of the medication</w:t>
            </w:r>
            <w:r w:rsidR="00A13C44">
              <w:rPr>
                <w:bCs/>
              </w:rPr>
              <w:t xml:space="preserve"> to determine the Service Users precise risk pf pregnancy</w:t>
            </w:r>
            <w:r w:rsidR="00FD28D7" w:rsidRPr="00FF470D">
              <w:rPr>
                <w:bCs/>
              </w:rPr>
              <w:t xml:space="preserve">. </w:t>
            </w:r>
          </w:p>
          <w:p w14:paraId="30F8C15A" w14:textId="78881207" w:rsidR="00EA4971" w:rsidRPr="00DD735B" w:rsidRDefault="00FD28D7">
            <w:pPr>
              <w:numPr>
                <w:ilvl w:val="0"/>
                <w:numId w:val="13"/>
              </w:numPr>
              <w:rPr>
                <w:bCs/>
              </w:rPr>
            </w:pPr>
            <w:r w:rsidRPr="00FD28D7">
              <w:rPr>
                <w:bCs/>
              </w:rPr>
              <w:t xml:space="preserve">Supply Levonelle1500 under the current locally agreed </w:t>
            </w:r>
            <w:r w:rsidR="00A13C44">
              <w:rPr>
                <w:bCs/>
              </w:rPr>
              <w:t>Patient</w:t>
            </w:r>
            <w:r w:rsidRPr="00FD28D7">
              <w:rPr>
                <w:bCs/>
              </w:rPr>
              <w:t xml:space="preserve"> Group Direction, free of charge to young women aged 21 years and under, irrespective of place of residence</w:t>
            </w:r>
            <w:r w:rsidR="00EA4971">
              <w:t xml:space="preserve">, but in line with Fraser Guidelines and local safeguarding policies and procedures. </w:t>
            </w:r>
          </w:p>
          <w:p w14:paraId="032E8A37" w14:textId="4BD3677C" w:rsidR="001C6D78" w:rsidRPr="00DD735B" w:rsidRDefault="00A13C44">
            <w:pPr>
              <w:numPr>
                <w:ilvl w:val="0"/>
                <w:numId w:val="13"/>
              </w:numPr>
              <w:rPr>
                <w:bCs/>
              </w:rPr>
            </w:pPr>
            <w:r>
              <w:t>P</w:t>
            </w:r>
            <w:r w:rsidR="00FD28D7" w:rsidRPr="00FD28D7">
              <w:t>rovide condoms</w:t>
            </w:r>
            <w:r>
              <w:t xml:space="preserve"> </w:t>
            </w:r>
            <w:r>
              <w:rPr>
                <w:rFonts w:eastAsiaTheme="minorEastAsia"/>
                <w:noProof/>
                <w:lang w:eastAsia="en-GB"/>
              </w:rPr>
              <w:t>if Levonelle1500 is supplied</w:t>
            </w:r>
            <w:r w:rsidR="00FD28D7" w:rsidRPr="00FD28D7">
              <w:t xml:space="preserve"> and demonstrate their correct use as part of the consultation. </w:t>
            </w:r>
            <w:r w:rsidR="001C6D78" w:rsidRPr="00FD28D7">
              <w:t xml:space="preserve">Where appropriate the Service Provider </w:t>
            </w:r>
            <w:r w:rsidR="00894491" w:rsidRPr="00FD28D7">
              <w:t>should</w:t>
            </w:r>
            <w:r w:rsidR="00894491">
              <w:t xml:space="preserve"> </w:t>
            </w:r>
            <w:r w:rsidR="00894491" w:rsidRPr="00FD28D7">
              <w:t>signpost</w:t>
            </w:r>
            <w:r w:rsidR="001C6D78" w:rsidRPr="00FD28D7">
              <w:t xml:space="preserve"> the young person to local C-Card outlets (information on outlets will be provided by Oxfordshire’s Integrated Sexual Health Service). </w:t>
            </w:r>
          </w:p>
          <w:p w14:paraId="2823D69C" w14:textId="01E1AE40" w:rsidR="00FD28D7" w:rsidRPr="00FD28D7" w:rsidRDefault="00A13C44" w:rsidP="00FD28D7">
            <w:pPr>
              <w:numPr>
                <w:ilvl w:val="0"/>
                <w:numId w:val="13"/>
              </w:numPr>
              <w:rPr>
                <w:bCs/>
              </w:rPr>
            </w:pPr>
            <w:r>
              <w:rPr>
                <w:bCs/>
              </w:rPr>
              <w:t xml:space="preserve">EHC </w:t>
            </w:r>
            <w:r w:rsidR="00666471">
              <w:rPr>
                <w:bCs/>
              </w:rPr>
              <w:t xml:space="preserve">must </w:t>
            </w:r>
            <w:r w:rsidR="00FD28D7" w:rsidRPr="00FD28D7">
              <w:rPr>
                <w:bCs/>
              </w:rPr>
              <w:t>only,</w:t>
            </w:r>
            <w:r w:rsidR="00666471">
              <w:rPr>
                <w:bCs/>
              </w:rPr>
              <w:t xml:space="preserve"> be supplied</w:t>
            </w:r>
            <w:r w:rsidR="00FD28D7" w:rsidRPr="00FD28D7">
              <w:rPr>
                <w:bCs/>
              </w:rPr>
              <w:t xml:space="preserve"> in person, to the intended </w:t>
            </w:r>
            <w:r>
              <w:rPr>
                <w:bCs/>
              </w:rPr>
              <w:t>Service U</w:t>
            </w:r>
            <w:r w:rsidR="00FD28D7" w:rsidRPr="00FD28D7">
              <w:rPr>
                <w:bCs/>
              </w:rPr>
              <w:t>ser. Supervised consumption is recommended.</w:t>
            </w:r>
          </w:p>
          <w:p w14:paraId="3B1E2E1E" w14:textId="133EB815" w:rsidR="00FD28D7" w:rsidRPr="00DF2BC1" w:rsidRDefault="00A13C44" w:rsidP="00815041">
            <w:pPr>
              <w:numPr>
                <w:ilvl w:val="0"/>
                <w:numId w:val="13"/>
              </w:numPr>
              <w:rPr>
                <w:bCs/>
              </w:rPr>
            </w:pPr>
            <w:r>
              <w:rPr>
                <w:bCs/>
              </w:rPr>
              <w:t>Provide s</w:t>
            </w:r>
            <w:r w:rsidR="00FD28D7" w:rsidRPr="00DF2BC1">
              <w:rPr>
                <w:bCs/>
              </w:rPr>
              <w:t xml:space="preserve">upport and advice </w:t>
            </w:r>
            <w:r w:rsidR="00C43784">
              <w:rPr>
                <w:bCs/>
              </w:rPr>
              <w:t xml:space="preserve">to </w:t>
            </w:r>
            <w:r>
              <w:rPr>
                <w:bCs/>
              </w:rPr>
              <w:t>Service Users</w:t>
            </w:r>
            <w:r w:rsidR="00FD28D7" w:rsidRPr="00DF2BC1">
              <w:rPr>
                <w:bCs/>
              </w:rPr>
              <w:t xml:space="preserve"> accessing the </w:t>
            </w:r>
            <w:r w:rsidR="00FC7DC6">
              <w:rPr>
                <w:bCs/>
              </w:rPr>
              <w:t>S</w:t>
            </w:r>
            <w:r w:rsidR="00FD28D7" w:rsidRPr="00DF2BC1">
              <w:rPr>
                <w:bCs/>
              </w:rPr>
              <w:t xml:space="preserve">ervice, including advice on the avoidance of pregnancy and </w:t>
            </w:r>
            <w:r w:rsidR="001C6D78">
              <w:rPr>
                <w:bCs/>
              </w:rPr>
              <w:t>STIs</w:t>
            </w:r>
            <w:r w:rsidR="00FD28D7" w:rsidRPr="00DF2BC1">
              <w:rPr>
                <w:bCs/>
              </w:rPr>
              <w:t xml:space="preserve"> through</w:t>
            </w:r>
            <w:r w:rsidR="003D2841" w:rsidRPr="00784711">
              <w:rPr>
                <w:bCs/>
              </w:rPr>
              <w:t xml:space="preserve"> </w:t>
            </w:r>
            <w:r w:rsidR="00FD28D7" w:rsidRPr="00DF2BC1">
              <w:rPr>
                <w:bCs/>
              </w:rPr>
              <w:t>safer sex and condom use</w:t>
            </w:r>
            <w:r w:rsidR="003D2841">
              <w:rPr>
                <w:bCs/>
              </w:rPr>
              <w:t>;</w:t>
            </w:r>
            <w:r w:rsidR="00FD28D7" w:rsidRPr="00DF2BC1">
              <w:rPr>
                <w:bCs/>
              </w:rPr>
              <w:t xml:space="preserve"> advice on</w:t>
            </w:r>
            <w:r w:rsidR="00FD28D7" w:rsidRPr="00784711">
              <w:rPr>
                <w:bCs/>
              </w:rPr>
              <w:t xml:space="preserve"> the use of regular contraceptive methods</w:t>
            </w:r>
            <w:r w:rsidR="003D2841">
              <w:rPr>
                <w:bCs/>
              </w:rPr>
              <w:t>;</w:t>
            </w:r>
            <w:r w:rsidR="00FD28D7" w:rsidRPr="00DF2BC1">
              <w:rPr>
                <w:bCs/>
              </w:rPr>
              <w:t xml:space="preserve"> </w:t>
            </w:r>
            <w:r w:rsidR="003D2841">
              <w:rPr>
                <w:bCs/>
              </w:rPr>
              <w:t xml:space="preserve">advice on how to access </w:t>
            </w:r>
            <w:r w:rsidR="00FD28D7" w:rsidRPr="00DF2BC1">
              <w:rPr>
                <w:bCs/>
              </w:rPr>
              <w:t>local sexual health services</w:t>
            </w:r>
            <w:r w:rsidR="003D2841">
              <w:rPr>
                <w:bCs/>
              </w:rPr>
              <w:t xml:space="preserve">; and advice on how to access home testing kits for chlamydia through </w:t>
            </w:r>
            <w:r w:rsidR="003D2841">
              <w:rPr>
                <w:bCs/>
              </w:rPr>
              <w:lastRenderedPageBreak/>
              <w:t>the online request system</w:t>
            </w:r>
            <w:r w:rsidR="00FD28D7" w:rsidRPr="00DF2BC1">
              <w:rPr>
                <w:bCs/>
              </w:rPr>
              <w:t xml:space="preserve">. Information leaflets </w:t>
            </w:r>
            <w:r w:rsidR="003D2841">
              <w:rPr>
                <w:bCs/>
              </w:rPr>
              <w:t xml:space="preserve">for the above </w:t>
            </w:r>
            <w:r w:rsidR="00FD28D7" w:rsidRPr="00DF2BC1">
              <w:rPr>
                <w:bCs/>
              </w:rPr>
              <w:t xml:space="preserve">and free condoms shall be provided to young people. </w:t>
            </w:r>
          </w:p>
          <w:p w14:paraId="0FDC182F" w14:textId="466FF304" w:rsidR="00FD28D7" w:rsidRPr="00FD28D7" w:rsidRDefault="00A13C44" w:rsidP="00FD28D7">
            <w:pPr>
              <w:numPr>
                <w:ilvl w:val="0"/>
                <w:numId w:val="13"/>
              </w:numPr>
              <w:rPr>
                <w:bCs/>
              </w:rPr>
            </w:pPr>
            <w:r>
              <w:rPr>
                <w:bCs/>
              </w:rPr>
              <w:t>D</w:t>
            </w:r>
            <w:r w:rsidR="00FD28D7" w:rsidRPr="00FD28D7">
              <w:rPr>
                <w:bCs/>
              </w:rPr>
              <w:t>irectly refer</w:t>
            </w:r>
            <w:r w:rsidR="00037F48">
              <w:rPr>
                <w:bCs/>
              </w:rPr>
              <w:t xml:space="preserve"> </w:t>
            </w:r>
            <w:r>
              <w:rPr>
                <w:bCs/>
              </w:rPr>
              <w:t>v</w:t>
            </w:r>
            <w:r w:rsidRPr="00FD28D7">
              <w:rPr>
                <w:bCs/>
              </w:rPr>
              <w:t xml:space="preserve">ulnerable young women </w:t>
            </w:r>
            <w:r w:rsidR="00FD28D7" w:rsidRPr="00FD28D7">
              <w:rPr>
                <w:bCs/>
              </w:rPr>
              <w:t xml:space="preserve">to the Community Outreach Service </w:t>
            </w:r>
            <w:r w:rsidR="00C43784">
              <w:rPr>
                <w:bCs/>
              </w:rPr>
              <w:t>provided by</w:t>
            </w:r>
            <w:r>
              <w:rPr>
                <w:bCs/>
              </w:rPr>
              <w:t xml:space="preserve"> </w:t>
            </w:r>
            <w:r w:rsidR="00FD28D7" w:rsidRPr="00FD28D7">
              <w:rPr>
                <w:bCs/>
              </w:rPr>
              <w:t xml:space="preserve">Oxfordshire’s Integrated Sexual Health Service with the </w:t>
            </w:r>
            <w:r>
              <w:rPr>
                <w:bCs/>
              </w:rPr>
              <w:t>Service User</w:t>
            </w:r>
            <w:r w:rsidR="00C43784">
              <w:rPr>
                <w:bCs/>
              </w:rPr>
              <w:t>’</w:t>
            </w:r>
            <w:r>
              <w:rPr>
                <w:bCs/>
              </w:rPr>
              <w:t>s</w:t>
            </w:r>
            <w:r w:rsidR="00FD28D7" w:rsidRPr="00FD28D7">
              <w:rPr>
                <w:bCs/>
              </w:rPr>
              <w:t xml:space="preserve"> consent.</w:t>
            </w:r>
          </w:p>
          <w:p w14:paraId="09986A0A" w14:textId="11969CEF" w:rsidR="00FD28D7" w:rsidRPr="00FD28D7" w:rsidRDefault="000B63C2" w:rsidP="00FD28D7">
            <w:pPr>
              <w:numPr>
                <w:ilvl w:val="0"/>
                <w:numId w:val="13"/>
              </w:numPr>
              <w:rPr>
                <w:bCs/>
              </w:rPr>
            </w:pPr>
            <w:r>
              <w:rPr>
                <w:bCs/>
              </w:rPr>
              <w:t>E</w:t>
            </w:r>
            <w:r w:rsidR="00FD28D7" w:rsidRPr="00FD28D7">
              <w:rPr>
                <w:bCs/>
              </w:rPr>
              <w:t xml:space="preserve">nsure that this Service is only offered by professionals who have completed the required training (see </w:t>
            </w:r>
            <w:r>
              <w:rPr>
                <w:bCs/>
              </w:rPr>
              <w:t xml:space="preserve">Section </w:t>
            </w:r>
            <w:r w:rsidR="00FD28D7" w:rsidRPr="00FD28D7">
              <w:rPr>
                <w:bCs/>
              </w:rPr>
              <w:t>3.3)</w:t>
            </w:r>
            <w:r w:rsidR="001C6D78">
              <w:rPr>
                <w:bCs/>
              </w:rPr>
              <w:t>.</w:t>
            </w:r>
            <w:r w:rsidR="00FD28D7" w:rsidRPr="00FD28D7">
              <w:rPr>
                <w:bCs/>
              </w:rPr>
              <w:t xml:space="preserve"> </w:t>
            </w:r>
          </w:p>
          <w:p w14:paraId="3728C67E" w14:textId="2AE9573E" w:rsidR="00FD28D7" w:rsidRPr="00FD28D7" w:rsidRDefault="000B63C2" w:rsidP="00FD28D7">
            <w:pPr>
              <w:numPr>
                <w:ilvl w:val="0"/>
                <w:numId w:val="13"/>
              </w:numPr>
              <w:rPr>
                <w:bCs/>
              </w:rPr>
            </w:pPr>
            <w:r>
              <w:rPr>
                <w:bCs/>
              </w:rPr>
              <w:t>R</w:t>
            </w:r>
            <w:r w:rsidR="00FD28D7" w:rsidRPr="00FD28D7">
              <w:rPr>
                <w:bCs/>
              </w:rPr>
              <w:t xml:space="preserve">ecord all activity on a web based system </w:t>
            </w:r>
            <w:r w:rsidR="00C43784">
              <w:rPr>
                <w:bCs/>
              </w:rPr>
              <w:t xml:space="preserve">approved </w:t>
            </w:r>
            <w:r w:rsidR="00FD28D7" w:rsidRPr="00FD28D7">
              <w:rPr>
                <w:bCs/>
              </w:rPr>
              <w:t xml:space="preserve">by </w:t>
            </w:r>
            <w:r>
              <w:rPr>
                <w:bCs/>
              </w:rPr>
              <w:t xml:space="preserve">the </w:t>
            </w:r>
            <w:r w:rsidR="00FD28D7" w:rsidRPr="00FD28D7">
              <w:rPr>
                <w:bCs/>
              </w:rPr>
              <w:t>Council. This system shall inform the Service Provider of the questions which must be asked during the consultation process</w:t>
            </w:r>
            <w:r w:rsidR="001C6D78">
              <w:rPr>
                <w:bCs/>
              </w:rPr>
              <w:t xml:space="preserve"> (see </w:t>
            </w:r>
            <w:r>
              <w:rPr>
                <w:bCs/>
              </w:rPr>
              <w:t>S</w:t>
            </w:r>
            <w:r w:rsidR="001C6D78">
              <w:rPr>
                <w:bCs/>
              </w:rPr>
              <w:t>ection 6).</w:t>
            </w:r>
          </w:p>
          <w:p w14:paraId="3253A6D7" w14:textId="77777777" w:rsidR="00FD28D7" w:rsidRPr="00FD28D7" w:rsidRDefault="00FD28D7" w:rsidP="00FD28D7">
            <w:pPr>
              <w:rPr>
                <w:bCs/>
              </w:rPr>
            </w:pPr>
          </w:p>
          <w:p w14:paraId="4E34627E" w14:textId="77777777" w:rsidR="00FD28D7" w:rsidRPr="00FD28D7" w:rsidRDefault="00FD28D7" w:rsidP="00FD28D7">
            <w:pPr>
              <w:rPr>
                <w:b/>
                <w:bCs/>
              </w:rPr>
            </w:pPr>
            <w:r w:rsidRPr="00FD28D7">
              <w:rPr>
                <w:b/>
                <w:bCs/>
              </w:rPr>
              <w:t>3.3 Employees</w:t>
            </w:r>
          </w:p>
          <w:p w14:paraId="7D5A43F8" w14:textId="704165E6" w:rsidR="000B63C2" w:rsidRDefault="00FD3AAF" w:rsidP="000B63C2">
            <w:pPr>
              <w:rPr>
                <w:bCs/>
              </w:rPr>
            </w:pPr>
            <w:r>
              <w:rPr>
                <w:bCs/>
              </w:rPr>
              <w:t>The Service Provider shall</w:t>
            </w:r>
            <w:r w:rsidR="000B63C2">
              <w:rPr>
                <w:bCs/>
              </w:rPr>
              <w:t>:</w:t>
            </w:r>
          </w:p>
          <w:p w14:paraId="4AB35430" w14:textId="1CEBD4E6" w:rsidR="00FD28D7" w:rsidRPr="00FD28D7" w:rsidRDefault="000B63C2" w:rsidP="00FD28D7">
            <w:pPr>
              <w:numPr>
                <w:ilvl w:val="0"/>
                <w:numId w:val="13"/>
              </w:numPr>
              <w:rPr>
                <w:bCs/>
              </w:rPr>
            </w:pPr>
            <w:r>
              <w:rPr>
                <w:bCs/>
              </w:rPr>
              <w:t>E</w:t>
            </w:r>
            <w:r w:rsidR="00FD28D7" w:rsidRPr="00FD28D7">
              <w:rPr>
                <w:bCs/>
              </w:rPr>
              <w:t xml:space="preserve">mploy sufficient numbers of Staff who are sufficiently and appropriately skilled and qualified to ensure the safe responsive and efficient delivery of the Service. </w:t>
            </w:r>
          </w:p>
          <w:p w14:paraId="5CB19C2A" w14:textId="65D8EC43" w:rsidR="00FD28D7" w:rsidRPr="00FD28D7" w:rsidRDefault="000B63C2" w:rsidP="00FD28D7">
            <w:pPr>
              <w:numPr>
                <w:ilvl w:val="0"/>
                <w:numId w:val="13"/>
              </w:numPr>
              <w:rPr>
                <w:bCs/>
              </w:rPr>
            </w:pPr>
            <w:r>
              <w:rPr>
                <w:bCs/>
              </w:rPr>
              <w:t>E</w:t>
            </w:r>
            <w:r w:rsidR="00FD28D7" w:rsidRPr="00FD28D7">
              <w:rPr>
                <w:bCs/>
              </w:rPr>
              <w:t>nsure that all health</w:t>
            </w:r>
            <w:r>
              <w:rPr>
                <w:bCs/>
              </w:rPr>
              <w:t>care</w:t>
            </w:r>
            <w:r w:rsidR="00FD28D7" w:rsidRPr="00FD28D7">
              <w:rPr>
                <w:bCs/>
              </w:rPr>
              <w:t xml:space="preserve"> practitioners are registered with an appropriate professional body (such as </w:t>
            </w:r>
            <w:r>
              <w:rPr>
                <w:bCs/>
              </w:rPr>
              <w:t>General Pharmaceutical Council (</w:t>
            </w:r>
            <w:proofErr w:type="spellStart"/>
            <w:r w:rsidR="00FD28D7" w:rsidRPr="00FD28D7">
              <w:rPr>
                <w:bCs/>
              </w:rPr>
              <w:t>GPhC</w:t>
            </w:r>
            <w:proofErr w:type="spellEnd"/>
            <w:r>
              <w:rPr>
                <w:bCs/>
              </w:rPr>
              <w:t>)</w:t>
            </w:r>
            <w:r w:rsidR="00FD28D7" w:rsidRPr="00FD28D7">
              <w:rPr>
                <w:bCs/>
                <w:vertAlign w:val="superscript"/>
              </w:rPr>
              <w:footnoteReference w:id="13"/>
            </w:r>
            <w:r w:rsidR="00FD28D7" w:rsidRPr="00FD28D7">
              <w:rPr>
                <w:bCs/>
              </w:rPr>
              <w:t>)</w:t>
            </w:r>
            <w:r w:rsidR="00FD28D7" w:rsidRPr="00FD28D7">
              <w:t xml:space="preserve"> </w:t>
            </w:r>
            <w:r w:rsidR="00FD28D7" w:rsidRPr="00FD28D7">
              <w:rPr>
                <w:bCs/>
              </w:rPr>
              <w:t>and can demonstrate evidence of their fulfilling and maintaining the competency criteria.</w:t>
            </w:r>
          </w:p>
          <w:p w14:paraId="24C0D239" w14:textId="229938A1" w:rsidR="00FD28D7" w:rsidRPr="00FD28D7" w:rsidRDefault="000B63C2" w:rsidP="00FD28D7">
            <w:pPr>
              <w:numPr>
                <w:ilvl w:val="0"/>
                <w:numId w:val="13"/>
              </w:numPr>
              <w:rPr>
                <w:bCs/>
              </w:rPr>
            </w:pPr>
            <w:r>
              <w:rPr>
                <w:bCs/>
              </w:rPr>
              <w:t>E</w:t>
            </w:r>
            <w:r w:rsidR="00FD28D7" w:rsidRPr="00FD28D7">
              <w:rPr>
                <w:bCs/>
              </w:rPr>
              <w:t xml:space="preserve">nsure that all health practitioners delivering this Service have completed additional training from </w:t>
            </w:r>
            <w:r>
              <w:rPr>
                <w:bCs/>
              </w:rPr>
              <w:t>Centre for Pharmacy Post-graduate Education (</w:t>
            </w:r>
            <w:r w:rsidR="00FD28D7" w:rsidRPr="00FD28D7">
              <w:rPr>
                <w:bCs/>
              </w:rPr>
              <w:t>CPPE</w:t>
            </w:r>
            <w:r>
              <w:rPr>
                <w:bCs/>
              </w:rPr>
              <w:t>)</w:t>
            </w:r>
            <w:r w:rsidR="00FD28D7" w:rsidRPr="00FD28D7">
              <w:rPr>
                <w:bCs/>
                <w:vertAlign w:val="superscript"/>
              </w:rPr>
              <w:footnoteReference w:id="14"/>
            </w:r>
            <w:r w:rsidR="00FD28D7" w:rsidRPr="00FD28D7">
              <w:rPr>
                <w:bCs/>
              </w:rPr>
              <w:t xml:space="preserve"> on </w:t>
            </w:r>
            <w:r w:rsidR="00033F35">
              <w:rPr>
                <w:bCs/>
              </w:rPr>
              <w:t>EHC</w:t>
            </w:r>
            <w:r>
              <w:rPr>
                <w:bCs/>
              </w:rPr>
              <w:t xml:space="preserve"> (or equivalent as agreed by the Council)</w:t>
            </w:r>
            <w:r w:rsidR="00FD28D7" w:rsidRPr="00FD28D7">
              <w:rPr>
                <w:bCs/>
              </w:rPr>
              <w:t>, Sexual Health and Safeguarding and shall attend local training events</w:t>
            </w:r>
            <w:r>
              <w:rPr>
                <w:bCs/>
              </w:rPr>
              <w:t xml:space="preserve"> as agreed by the Council</w:t>
            </w:r>
            <w:r w:rsidR="00FD28D7" w:rsidRPr="00FD28D7">
              <w:rPr>
                <w:bCs/>
              </w:rPr>
              <w:t>.</w:t>
            </w:r>
          </w:p>
          <w:p w14:paraId="144D9BD1" w14:textId="21D25ADC" w:rsidR="00FD28D7" w:rsidRPr="00FD28D7" w:rsidRDefault="00FD28D7" w:rsidP="00FD28D7">
            <w:pPr>
              <w:numPr>
                <w:ilvl w:val="0"/>
                <w:numId w:val="13"/>
              </w:numPr>
              <w:rPr>
                <w:bCs/>
              </w:rPr>
            </w:pPr>
            <w:r w:rsidRPr="00FD28D7">
              <w:rPr>
                <w:bCs/>
              </w:rPr>
              <w:t xml:space="preserve">All employees in the organisation shall know how to respond to a request for </w:t>
            </w:r>
            <w:r w:rsidR="000B63C2">
              <w:rPr>
                <w:bCs/>
              </w:rPr>
              <w:t>EHC</w:t>
            </w:r>
            <w:r w:rsidRPr="00FD28D7">
              <w:rPr>
                <w:bCs/>
              </w:rPr>
              <w:t xml:space="preserve"> and ensure that the conversation is handled sensitively when they are not professionally qualified to deliver the Service. </w:t>
            </w:r>
          </w:p>
          <w:p w14:paraId="005F62DE" w14:textId="7A61DF0A" w:rsidR="00FD28D7" w:rsidRPr="00FD28D7" w:rsidRDefault="000B63C2" w:rsidP="00FD28D7">
            <w:pPr>
              <w:numPr>
                <w:ilvl w:val="0"/>
                <w:numId w:val="13"/>
              </w:numPr>
              <w:rPr>
                <w:bCs/>
              </w:rPr>
            </w:pPr>
            <w:r>
              <w:rPr>
                <w:bCs/>
              </w:rPr>
              <w:t>H</w:t>
            </w:r>
            <w:r w:rsidR="00FD28D7" w:rsidRPr="00FD28D7">
              <w:rPr>
                <w:bCs/>
              </w:rPr>
              <w:t xml:space="preserve">ave a protocol in place that will explain what happens if the accredited health practitioner is unavoidably not on site to supply </w:t>
            </w:r>
            <w:r w:rsidR="00033F35">
              <w:rPr>
                <w:bCs/>
              </w:rPr>
              <w:t>EHC</w:t>
            </w:r>
            <w:r w:rsidR="00FD28D7" w:rsidRPr="00FD28D7">
              <w:rPr>
                <w:bCs/>
              </w:rPr>
              <w:t xml:space="preserve"> to ensure that the </w:t>
            </w:r>
            <w:r>
              <w:rPr>
                <w:bCs/>
              </w:rPr>
              <w:t>Service User</w:t>
            </w:r>
            <w:r w:rsidR="00FD28D7" w:rsidRPr="00FD28D7">
              <w:rPr>
                <w:bCs/>
              </w:rPr>
              <w:t xml:space="preserve"> is supported and informed to obtain </w:t>
            </w:r>
            <w:r>
              <w:rPr>
                <w:bCs/>
              </w:rPr>
              <w:t>EHC through another Service Provider</w:t>
            </w:r>
            <w:r w:rsidR="00FD28D7" w:rsidRPr="00FD28D7">
              <w:rPr>
                <w:bCs/>
              </w:rPr>
              <w:t xml:space="preserve">. </w:t>
            </w:r>
            <w:r w:rsidR="00FD28D7" w:rsidRPr="00FD28D7">
              <w:t>This will include ringing ahead if signposting to another Service</w:t>
            </w:r>
            <w:r>
              <w:t xml:space="preserve"> Provider</w:t>
            </w:r>
            <w:r w:rsidR="000B7F72">
              <w:t xml:space="preserve"> </w:t>
            </w:r>
            <w:r w:rsidR="00FD28D7" w:rsidRPr="00FD28D7">
              <w:t>to ensure that the Service is actually available at that time.</w:t>
            </w:r>
          </w:p>
          <w:p w14:paraId="66608C21" w14:textId="77777777" w:rsidR="00FD28D7" w:rsidRPr="00FD28D7" w:rsidRDefault="00FD28D7" w:rsidP="00FD28D7">
            <w:pPr>
              <w:rPr>
                <w:lang w:val="en-US"/>
              </w:rPr>
            </w:pPr>
          </w:p>
          <w:p w14:paraId="20ECB1A6" w14:textId="77777777" w:rsidR="00FD28D7" w:rsidRPr="00FD28D7" w:rsidRDefault="00FD28D7" w:rsidP="00FD28D7">
            <w:pPr>
              <w:rPr>
                <w:b/>
                <w:bCs/>
              </w:rPr>
            </w:pPr>
            <w:r w:rsidRPr="00FD28D7">
              <w:rPr>
                <w:b/>
                <w:bCs/>
              </w:rPr>
              <w:t>3.4 Confidentiality and Safeguarding are of paramount importance.</w:t>
            </w:r>
          </w:p>
          <w:p w14:paraId="529170A3" w14:textId="071B822D" w:rsidR="000B63C2" w:rsidRDefault="000B63C2" w:rsidP="000B63C2">
            <w:pPr>
              <w:rPr>
                <w:bCs/>
              </w:rPr>
            </w:pPr>
            <w:r>
              <w:rPr>
                <w:bCs/>
              </w:rPr>
              <w:t xml:space="preserve">The </w:t>
            </w:r>
            <w:r w:rsidR="00FD3AAF">
              <w:rPr>
                <w:bCs/>
              </w:rPr>
              <w:t>Service Provider shall:</w:t>
            </w:r>
          </w:p>
          <w:p w14:paraId="3367DF22" w14:textId="6BE72DB6" w:rsidR="00FD28D7" w:rsidRPr="00FD28D7" w:rsidRDefault="000B63C2" w:rsidP="00FD28D7">
            <w:pPr>
              <w:numPr>
                <w:ilvl w:val="0"/>
                <w:numId w:val="13"/>
              </w:numPr>
              <w:rPr>
                <w:bCs/>
              </w:rPr>
            </w:pPr>
            <w:r>
              <w:rPr>
                <w:bCs/>
              </w:rPr>
              <w:t xml:space="preserve">Make all Service Users </w:t>
            </w:r>
            <w:r w:rsidR="00FD28D7" w:rsidRPr="00FD28D7">
              <w:rPr>
                <w:bCs/>
              </w:rPr>
              <w:t xml:space="preserve">aware that their right to confidentiality will be respected and maintained in line with </w:t>
            </w:r>
            <w:proofErr w:type="spellStart"/>
            <w:r w:rsidR="00FD28D7" w:rsidRPr="00FD28D7">
              <w:rPr>
                <w:bCs/>
              </w:rPr>
              <w:t>GPhC</w:t>
            </w:r>
            <w:proofErr w:type="spellEnd"/>
            <w:r w:rsidR="00FD28D7" w:rsidRPr="00FD28D7">
              <w:rPr>
                <w:bCs/>
              </w:rPr>
              <w:t xml:space="preserve"> and other professional bodies’ recommendations. </w:t>
            </w:r>
          </w:p>
          <w:p w14:paraId="32E7ED2D" w14:textId="36A3C565" w:rsidR="00FD28D7" w:rsidRPr="00FD28D7" w:rsidRDefault="000B63C2" w:rsidP="00FD28D7">
            <w:pPr>
              <w:numPr>
                <w:ilvl w:val="0"/>
                <w:numId w:val="13"/>
              </w:numPr>
              <w:rPr>
                <w:bCs/>
              </w:rPr>
            </w:pPr>
            <w:r>
              <w:rPr>
                <w:bCs/>
              </w:rPr>
              <w:t>E</w:t>
            </w:r>
            <w:r w:rsidR="00FD28D7" w:rsidRPr="00FD28D7">
              <w:rPr>
                <w:bCs/>
              </w:rPr>
              <w:t>nsure</w:t>
            </w:r>
            <w:r>
              <w:rPr>
                <w:bCs/>
              </w:rPr>
              <w:t>, when dealing with a Service Users aged under 16 years,</w:t>
            </w:r>
            <w:r w:rsidR="00FD28D7" w:rsidRPr="00FD28D7">
              <w:rPr>
                <w:bCs/>
              </w:rPr>
              <w:t xml:space="preserve"> they adhere to the best practice guidance for health professionals in providing advice and treatment to young people under the age of 16 on contraception, sexual and reproductive health</w:t>
            </w:r>
            <w:r w:rsidR="00FD28D7" w:rsidRPr="00FD28D7">
              <w:rPr>
                <w:bCs/>
                <w:vertAlign w:val="superscript"/>
              </w:rPr>
              <w:footnoteReference w:id="15"/>
            </w:r>
            <w:r w:rsidR="00FD28D7" w:rsidRPr="00FD28D7">
              <w:rPr>
                <w:bCs/>
              </w:rPr>
              <w:t xml:space="preserve">.  This guidance sets out what Service Providers shall do to ensure that they protect the confidentiality of </w:t>
            </w:r>
            <w:r>
              <w:rPr>
                <w:bCs/>
              </w:rPr>
              <w:t>Service Users</w:t>
            </w:r>
            <w:r w:rsidR="00FD28D7" w:rsidRPr="00FD28D7">
              <w:rPr>
                <w:bCs/>
              </w:rPr>
              <w:t xml:space="preserve">. It also sets out the good practice contained in the Fraser Guidelines, which detail the circumstances in which treatment can be provided to </w:t>
            </w:r>
            <w:r>
              <w:rPr>
                <w:bCs/>
              </w:rPr>
              <w:t>Service Users aged</w:t>
            </w:r>
            <w:r w:rsidR="00FD28D7" w:rsidRPr="00FD28D7">
              <w:rPr>
                <w:bCs/>
              </w:rPr>
              <w:t xml:space="preserve"> under 16 </w:t>
            </w:r>
            <w:r>
              <w:rPr>
                <w:bCs/>
              </w:rPr>
              <w:t xml:space="preserve">years </w:t>
            </w:r>
            <w:r w:rsidR="00FD28D7" w:rsidRPr="00FD28D7">
              <w:rPr>
                <w:bCs/>
              </w:rPr>
              <w:t xml:space="preserve">without parental consent. </w:t>
            </w:r>
          </w:p>
          <w:p w14:paraId="06829850" w14:textId="2CCE8B4F" w:rsidR="00FD28D7" w:rsidRPr="00FD28D7" w:rsidRDefault="000B63C2" w:rsidP="00FD28D7">
            <w:pPr>
              <w:numPr>
                <w:ilvl w:val="0"/>
                <w:numId w:val="13"/>
              </w:numPr>
              <w:rPr>
                <w:bCs/>
              </w:rPr>
            </w:pPr>
            <w:r>
              <w:rPr>
                <w:bCs/>
              </w:rPr>
              <w:lastRenderedPageBreak/>
              <w:t>E</w:t>
            </w:r>
            <w:r w:rsidR="00FD28D7" w:rsidRPr="00FD28D7">
              <w:rPr>
                <w:bCs/>
              </w:rPr>
              <w:t>nsure that all Staff have had a satisfactory Disclosure and Barring Service</w:t>
            </w:r>
            <w:r w:rsidR="00FD28D7" w:rsidRPr="00FD28D7">
              <w:rPr>
                <w:bCs/>
                <w:vertAlign w:val="superscript"/>
              </w:rPr>
              <w:footnoteReference w:id="16"/>
            </w:r>
            <w:r w:rsidR="00FD28D7" w:rsidRPr="00FD28D7">
              <w:rPr>
                <w:bCs/>
              </w:rPr>
              <w:t xml:space="preserve"> (DRB) check.</w:t>
            </w:r>
          </w:p>
          <w:p w14:paraId="5B19FB0B" w14:textId="2EFB9607" w:rsidR="00FD28D7" w:rsidRPr="00FD28D7" w:rsidRDefault="000B63C2" w:rsidP="00FD28D7">
            <w:pPr>
              <w:numPr>
                <w:ilvl w:val="0"/>
                <w:numId w:val="13"/>
              </w:numPr>
              <w:rPr>
                <w:bCs/>
              </w:rPr>
            </w:pPr>
            <w:r>
              <w:rPr>
                <w:bCs/>
              </w:rPr>
              <w:t>Ensure a</w:t>
            </w:r>
            <w:r w:rsidR="00FD28D7" w:rsidRPr="00FD28D7">
              <w:rPr>
                <w:bCs/>
              </w:rPr>
              <w:t>ll Staff receive training on confidentiality and information governance.</w:t>
            </w:r>
          </w:p>
          <w:p w14:paraId="0EC0C7DD" w14:textId="59F56D33" w:rsidR="00FD28D7" w:rsidRPr="00FD28D7" w:rsidRDefault="000B63C2" w:rsidP="00FD28D7">
            <w:pPr>
              <w:numPr>
                <w:ilvl w:val="0"/>
                <w:numId w:val="13"/>
              </w:numPr>
              <w:rPr>
                <w:bCs/>
              </w:rPr>
            </w:pPr>
            <w:r>
              <w:rPr>
                <w:bCs/>
              </w:rPr>
              <w:t>Ensure a</w:t>
            </w:r>
            <w:r w:rsidR="00FD28D7" w:rsidRPr="00FD28D7">
              <w:rPr>
                <w:bCs/>
              </w:rPr>
              <w:t>ll Staff receive training to a level appropriate to their role and abide by the legislation on safeguarding (children and adults).</w:t>
            </w:r>
          </w:p>
          <w:p w14:paraId="14C02E39" w14:textId="31B3C18A" w:rsidR="00FD28D7" w:rsidRPr="00D43614" w:rsidRDefault="000B63C2" w:rsidP="00FD28D7">
            <w:pPr>
              <w:numPr>
                <w:ilvl w:val="0"/>
                <w:numId w:val="13"/>
              </w:numPr>
              <w:rPr>
                <w:bCs/>
              </w:rPr>
            </w:pPr>
            <w:r>
              <w:rPr>
                <w:bCs/>
              </w:rPr>
              <w:t>Ensure a</w:t>
            </w:r>
            <w:r w:rsidR="00FD28D7" w:rsidRPr="00FD28D7">
              <w:rPr>
                <w:bCs/>
              </w:rPr>
              <w:t>ll Staff shall abide by the safeguarding policies operated by Oxfordshire Safeguarding Children Board</w:t>
            </w:r>
            <w:r w:rsidR="00FD28D7" w:rsidRPr="00FD28D7">
              <w:rPr>
                <w:bCs/>
                <w:vertAlign w:val="superscript"/>
              </w:rPr>
              <w:footnoteReference w:id="17"/>
            </w:r>
            <w:r w:rsidR="00FD28D7" w:rsidRPr="00FD28D7">
              <w:rPr>
                <w:bCs/>
              </w:rPr>
              <w:t xml:space="preserve"> and Oxfordshire Safeguarding Adults Board</w:t>
            </w:r>
            <w:r w:rsidR="00FD28D7" w:rsidRPr="00FD28D7">
              <w:rPr>
                <w:bCs/>
                <w:vertAlign w:val="superscript"/>
              </w:rPr>
              <w:footnoteReference w:id="18"/>
            </w:r>
            <w:r w:rsidR="00FD28D7" w:rsidRPr="00FD28D7">
              <w:rPr>
                <w:bCs/>
              </w:rPr>
              <w:t>. This shall include understanding safeguarding referral procedures and referral pathways to social care</w:t>
            </w:r>
            <w:r w:rsidR="00FD28D7" w:rsidRPr="00D43614">
              <w:rPr>
                <w:bCs/>
              </w:rPr>
              <w:t>.</w:t>
            </w:r>
            <w:r w:rsidR="00B459BA" w:rsidRPr="00D43614">
              <w:rPr>
                <w:bCs/>
              </w:rPr>
              <w:t xml:space="preserve"> </w:t>
            </w:r>
            <w:r w:rsidR="00784711" w:rsidRPr="00D43614">
              <w:rPr>
                <w:bCs/>
              </w:rPr>
              <w:t xml:space="preserve">Further information on how safeguarding procedures apply to the provision of EHC to </w:t>
            </w:r>
            <w:r>
              <w:rPr>
                <w:bCs/>
              </w:rPr>
              <w:t>Service Users</w:t>
            </w:r>
            <w:r w:rsidR="00784711" w:rsidRPr="00D43614">
              <w:rPr>
                <w:bCs/>
              </w:rPr>
              <w:t xml:space="preserve"> under the age of 16 years can be found in </w:t>
            </w:r>
            <w:r w:rsidR="00784711" w:rsidRPr="00815041">
              <w:rPr>
                <w:bCs/>
              </w:rPr>
              <w:t>A</w:t>
            </w:r>
            <w:r w:rsidR="00B459BA" w:rsidRPr="00D43614">
              <w:rPr>
                <w:bCs/>
              </w:rPr>
              <w:t xml:space="preserve">ppendix 1. </w:t>
            </w:r>
          </w:p>
          <w:p w14:paraId="2BB9F861" w14:textId="2C32A10C" w:rsidR="00FD28D7" w:rsidRPr="00FD28D7" w:rsidRDefault="000B63C2" w:rsidP="00FD28D7">
            <w:pPr>
              <w:numPr>
                <w:ilvl w:val="0"/>
                <w:numId w:val="13"/>
              </w:numPr>
              <w:rPr>
                <w:bCs/>
              </w:rPr>
            </w:pPr>
            <w:r>
              <w:rPr>
                <w:bCs/>
              </w:rPr>
              <w:t>Ensure a</w:t>
            </w:r>
            <w:r w:rsidR="00FD28D7" w:rsidRPr="00FD28D7">
              <w:rPr>
                <w:bCs/>
              </w:rPr>
              <w:t>ll Staff receive training about child sexual exploitation and adhere to local policies and protocol published by Oxfordshire Safeguarding Children Board</w:t>
            </w:r>
            <w:r w:rsidR="00FD28D7" w:rsidRPr="00FD28D7">
              <w:t xml:space="preserve"> for child sexual exploitation.</w:t>
            </w:r>
          </w:p>
          <w:p w14:paraId="187A7982" w14:textId="2EAC2E3C" w:rsidR="00FD28D7" w:rsidRDefault="00383987" w:rsidP="00FD28D7">
            <w:pPr>
              <w:numPr>
                <w:ilvl w:val="0"/>
                <w:numId w:val="13"/>
              </w:numPr>
              <w:rPr>
                <w:bCs/>
              </w:rPr>
            </w:pPr>
            <w:r>
              <w:rPr>
                <w:bCs/>
              </w:rPr>
              <w:t>H</w:t>
            </w:r>
            <w:r w:rsidR="00FD28D7" w:rsidRPr="00FD28D7">
              <w:rPr>
                <w:bCs/>
              </w:rPr>
              <w:t>ave an equality and diversity policy in place and observe the Equality Act 2010 and not discriminate on basis of age, gender, ethnicity, sexual orientation, disability, religious or political affiliation.</w:t>
            </w:r>
          </w:p>
          <w:p w14:paraId="2D9422A8" w14:textId="77777777" w:rsidR="00FD28D7" w:rsidRPr="00FD28D7" w:rsidRDefault="00FD28D7" w:rsidP="00FD28D7">
            <w:pPr>
              <w:rPr>
                <w:b/>
              </w:rPr>
            </w:pPr>
          </w:p>
          <w:p w14:paraId="30A45328" w14:textId="77777777" w:rsidR="006E4B6F" w:rsidRDefault="00FD28D7" w:rsidP="00383987">
            <w:pPr>
              <w:rPr>
                <w:b/>
              </w:rPr>
            </w:pPr>
            <w:r w:rsidRPr="00FD28D7">
              <w:rPr>
                <w:b/>
              </w:rPr>
              <w:t>3.5 Days/Hours of operation</w:t>
            </w:r>
          </w:p>
          <w:p w14:paraId="726BBBDA" w14:textId="15F344D5" w:rsidR="00383987" w:rsidRDefault="00FD3AAF" w:rsidP="00383987">
            <w:r>
              <w:t>The Service Provider shall</w:t>
            </w:r>
            <w:r w:rsidR="00383987">
              <w:t>:</w:t>
            </w:r>
          </w:p>
          <w:p w14:paraId="1CF2AEBC" w14:textId="35498224" w:rsidR="00FD28D7" w:rsidRDefault="00383987" w:rsidP="00383987">
            <w:pPr>
              <w:pStyle w:val="ListParagraph"/>
              <w:numPr>
                <w:ilvl w:val="0"/>
                <w:numId w:val="21"/>
              </w:numPr>
            </w:pPr>
            <w:r>
              <w:t>O</w:t>
            </w:r>
            <w:r w:rsidR="00FD28D7" w:rsidRPr="00FD28D7">
              <w:t>perate</w:t>
            </w:r>
            <w:r>
              <w:t>, as a minimum,</w:t>
            </w:r>
            <w:r w:rsidR="00FD28D7" w:rsidRPr="00FD28D7">
              <w:t xml:space="preserve"> Monday</w:t>
            </w:r>
            <w:r w:rsidR="00FF470D">
              <w:t>-</w:t>
            </w:r>
            <w:r w:rsidR="00FD28D7" w:rsidRPr="00FD28D7">
              <w:t>Friday during the working hours 8am</w:t>
            </w:r>
            <w:r w:rsidR="006E4B6F">
              <w:t xml:space="preserve"> - </w:t>
            </w:r>
            <w:r w:rsidR="00FD28D7" w:rsidRPr="00FD28D7">
              <w:t>6pm as a minimum and shall provide the Service for the duration of the declared opening hours.</w:t>
            </w:r>
          </w:p>
          <w:p w14:paraId="4DB9CAA8" w14:textId="309BC2A7" w:rsidR="00383987" w:rsidRPr="00FD28D7" w:rsidRDefault="00383987" w:rsidP="00383987">
            <w:pPr>
              <w:pStyle w:val="ListParagraph"/>
              <w:numPr>
                <w:ilvl w:val="0"/>
                <w:numId w:val="21"/>
              </w:numPr>
            </w:pPr>
            <w:r>
              <w:rPr>
                <w:bCs/>
              </w:rPr>
              <w:t>B</w:t>
            </w:r>
            <w:r w:rsidRPr="00FD28D7">
              <w:rPr>
                <w:bCs/>
              </w:rPr>
              <w:t>e available 52 weeks of the year</w:t>
            </w:r>
            <w:r>
              <w:rPr>
                <w:bCs/>
              </w:rPr>
              <w:t>.</w:t>
            </w:r>
          </w:p>
          <w:p w14:paraId="25262B47" w14:textId="77777777" w:rsidR="00FD28D7" w:rsidRPr="00FD28D7" w:rsidRDefault="00FD28D7" w:rsidP="00FD28D7"/>
          <w:p w14:paraId="4457197C" w14:textId="77777777" w:rsidR="00FD28D7" w:rsidRPr="00FD28D7" w:rsidRDefault="00FD28D7" w:rsidP="00FD28D7">
            <w:pPr>
              <w:rPr>
                <w:b/>
                <w:bCs/>
              </w:rPr>
            </w:pPr>
            <w:r w:rsidRPr="00FD28D7">
              <w:rPr>
                <w:b/>
                <w:bCs/>
              </w:rPr>
              <w:t>3.6 Population covered</w:t>
            </w:r>
          </w:p>
          <w:p w14:paraId="5C7989F4" w14:textId="77777777" w:rsidR="00FD28D7" w:rsidRPr="00FD28D7" w:rsidRDefault="00FD28D7" w:rsidP="00FD28D7">
            <w:pPr>
              <w:numPr>
                <w:ilvl w:val="0"/>
                <w:numId w:val="13"/>
              </w:numPr>
              <w:rPr>
                <w:bCs/>
              </w:rPr>
            </w:pPr>
            <w:r w:rsidRPr="00FD28D7">
              <w:rPr>
                <w:bCs/>
              </w:rPr>
              <w:t>The Service Provider shall make the Services available to the female population of Oxfordshire aged 21 years and under.</w:t>
            </w:r>
          </w:p>
          <w:p w14:paraId="3DAE42A9" w14:textId="77777777" w:rsidR="00FD28D7" w:rsidRPr="00FD28D7" w:rsidRDefault="00FD28D7" w:rsidP="00FD28D7">
            <w:pPr>
              <w:rPr>
                <w:b/>
                <w:bCs/>
              </w:rPr>
            </w:pPr>
          </w:p>
          <w:p w14:paraId="0B36E7BE" w14:textId="77777777" w:rsidR="00027011" w:rsidRDefault="00FD28D7" w:rsidP="00004EE5">
            <w:pPr>
              <w:rPr>
                <w:b/>
                <w:bCs/>
              </w:rPr>
            </w:pPr>
            <w:r w:rsidRPr="00FD28D7">
              <w:rPr>
                <w:b/>
                <w:bCs/>
              </w:rPr>
              <w:t xml:space="preserve">3.7 Any acceptance and exclusion criteria and thresholds </w:t>
            </w:r>
          </w:p>
          <w:p w14:paraId="0ED468A3" w14:textId="5011D572" w:rsidR="00383987" w:rsidRDefault="00383987" w:rsidP="00383987">
            <w:pPr>
              <w:rPr>
                <w:bCs/>
              </w:rPr>
            </w:pPr>
            <w:r w:rsidRPr="00004EE5">
              <w:rPr>
                <w:bCs/>
              </w:rPr>
              <w:t>Acceptance criteria</w:t>
            </w:r>
            <w:r w:rsidR="00027011">
              <w:rPr>
                <w:bCs/>
              </w:rPr>
              <w:t>, t</w:t>
            </w:r>
            <w:r w:rsidR="00FD28D7" w:rsidRPr="00383987">
              <w:rPr>
                <w:bCs/>
              </w:rPr>
              <w:t xml:space="preserve">he Service </w:t>
            </w:r>
            <w:r>
              <w:rPr>
                <w:bCs/>
              </w:rPr>
              <w:t xml:space="preserve">Provider </w:t>
            </w:r>
            <w:r w:rsidR="00FD3AAF">
              <w:rPr>
                <w:bCs/>
              </w:rPr>
              <w:t>shall</w:t>
            </w:r>
            <w:r>
              <w:rPr>
                <w:bCs/>
              </w:rPr>
              <w:t>:</w:t>
            </w:r>
          </w:p>
          <w:p w14:paraId="3956F0B4" w14:textId="39B85D84" w:rsidR="00383987" w:rsidRPr="00383987" w:rsidRDefault="00383987" w:rsidP="00FD3AAF">
            <w:pPr>
              <w:pStyle w:val="ListParagraph"/>
              <w:numPr>
                <w:ilvl w:val="0"/>
                <w:numId w:val="13"/>
              </w:numPr>
              <w:rPr>
                <w:bCs/>
              </w:rPr>
            </w:pPr>
            <w:r>
              <w:rPr>
                <w:bCs/>
              </w:rPr>
              <w:t>Supply</w:t>
            </w:r>
            <w:r w:rsidRPr="00383987">
              <w:rPr>
                <w:bCs/>
              </w:rPr>
              <w:t xml:space="preserve"> EHC to any woman aged 21 years and under when:</w:t>
            </w:r>
          </w:p>
          <w:p w14:paraId="575CEF26" w14:textId="22922C05" w:rsidR="00383987" w:rsidRPr="00DF2BC1" w:rsidRDefault="00383987" w:rsidP="00FD3AAF">
            <w:pPr>
              <w:numPr>
                <w:ilvl w:val="1"/>
                <w:numId w:val="13"/>
              </w:numPr>
              <w:rPr>
                <w:bCs/>
              </w:rPr>
            </w:pPr>
            <w:r w:rsidRPr="00FD28D7">
              <w:rPr>
                <w:bCs/>
              </w:rPr>
              <w:t xml:space="preserve">The consequences of not supplying are likely to outweigh the risks of using </w:t>
            </w:r>
            <w:r>
              <w:rPr>
                <w:bCs/>
              </w:rPr>
              <w:t>EHC</w:t>
            </w:r>
            <w:r w:rsidRPr="00DF2BC1">
              <w:rPr>
                <w:bCs/>
              </w:rPr>
              <w:t xml:space="preserve">. This includes </w:t>
            </w:r>
            <w:r>
              <w:rPr>
                <w:bCs/>
              </w:rPr>
              <w:t>Service Users</w:t>
            </w:r>
            <w:r w:rsidRPr="00DF2BC1">
              <w:rPr>
                <w:bCs/>
              </w:rPr>
              <w:t xml:space="preserve"> who refuse to provide a postcode or </w:t>
            </w:r>
            <w:r>
              <w:rPr>
                <w:bCs/>
              </w:rPr>
              <w:t>who live outside of Oxfordshire;</w:t>
            </w:r>
          </w:p>
          <w:p w14:paraId="3450526F" w14:textId="2DC48805" w:rsidR="00383987" w:rsidRDefault="00383987" w:rsidP="00FD3AAF">
            <w:pPr>
              <w:pStyle w:val="ListParagraph"/>
              <w:numPr>
                <w:ilvl w:val="1"/>
                <w:numId w:val="13"/>
              </w:numPr>
              <w:rPr>
                <w:bCs/>
              </w:rPr>
            </w:pPr>
            <w:r w:rsidRPr="00FD28D7">
              <w:rPr>
                <w:bCs/>
              </w:rPr>
              <w:t>The young person is unlikely or unable to access</w:t>
            </w:r>
            <w:r>
              <w:rPr>
                <w:bCs/>
              </w:rPr>
              <w:t xml:space="preserve"> another sexual health service and/or</w:t>
            </w:r>
            <w:r w:rsidRPr="00FD28D7">
              <w:rPr>
                <w:bCs/>
              </w:rPr>
              <w:t xml:space="preserve"> General Practice</w:t>
            </w:r>
          </w:p>
          <w:p w14:paraId="744F3505" w14:textId="71D2854A" w:rsidR="00FD28D7" w:rsidRPr="00383987" w:rsidRDefault="00383987" w:rsidP="00383987">
            <w:pPr>
              <w:pStyle w:val="ListParagraph"/>
              <w:numPr>
                <w:ilvl w:val="0"/>
                <w:numId w:val="13"/>
              </w:numPr>
              <w:rPr>
                <w:bCs/>
              </w:rPr>
            </w:pPr>
            <w:r>
              <w:rPr>
                <w:bCs/>
              </w:rPr>
              <w:t xml:space="preserve">Make the Service </w:t>
            </w:r>
            <w:r w:rsidR="00FD28D7" w:rsidRPr="00383987">
              <w:rPr>
                <w:bCs/>
              </w:rPr>
              <w:t>available to those who self-refer or who are directed to the Service from other agencies.</w:t>
            </w:r>
          </w:p>
          <w:p w14:paraId="4A013A58" w14:textId="78A3CD9E" w:rsidR="00383987" w:rsidRDefault="00383987" w:rsidP="00FD28D7">
            <w:pPr>
              <w:numPr>
                <w:ilvl w:val="0"/>
                <w:numId w:val="13"/>
              </w:numPr>
              <w:rPr>
                <w:bCs/>
              </w:rPr>
            </w:pPr>
            <w:r>
              <w:rPr>
                <w:bCs/>
              </w:rPr>
              <w:t>B</w:t>
            </w:r>
            <w:r w:rsidR="00FD28D7" w:rsidRPr="00FD28D7">
              <w:rPr>
                <w:bCs/>
              </w:rPr>
              <w:t xml:space="preserve">e accessible to all members of the community irrespective of age, disability, ethnicity, faith, sexuality, marital status or civil partnership, status of residence or language spoken. </w:t>
            </w:r>
          </w:p>
          <w:p w14:paraId="51878702" w14:textId="1A4726B8" w:rsidR="00FD28D7" w:rsidRPr="00004EE5" w:rsidRDefault="00383987" w:rsidP="00004EE5">
            <w:pPr>
              <w:numPr>
                <w:ilvl w:val="0"/>
                <w:numId w:val="13"/>
              </w:numPr>
              <w:rPr>
                <w:bCs/>
              </w:rPr>
            </w:pPr>
            <w:r>
              <w:rPr>
                <w:bCs/>
              </w:rPr>
              <w:t>B</w:t>
            </w:r>
            <w:r w:rsidR="00FD28D7" w:rsidRPr="00FD28D7">
              <w:rPr>
                <w:bCs/>
              </w:rPr>
              <w:t xml:space="preserve">e flexible and responsive, adapting to the individual needs of Service Users in terms of their circumstances. </w:t>
            </w:r>
          </w:p>
          <w:p w14:paraId="57533217" w14:textId="5D991857" w:rsidR="00FD28D7" w:rsidRPr="00FD28D7" w:rsidRDefault="00FD28D7" w:rsidP="00FD28D7">
            <w:pPr>
              <w:numPr>
                <w:ilvl w:val="0"/>
                <w:numId w:val="13"/>
              </w:numPr>
              <w:rPr>
                <w:bCs/>
              </w:rPr>
            </w:pPr>
            <w:r w:rsidRPr="00FD28D7">
              <w:rPr>
                <w:bCs/>
              </w:rPr>
              <w:lastRenderedPageBreak/>
              <w:t>If the Service Provider is concerned about the sexual health of a young person aged under 15 years and consider them to be at risk of chlamydia they shall provide the Service to them providing they adhere to ‘Guidance for professionals safeguarding sexually active young people under the age of 18 including those at risk of sexual exploitation in Oxfordshire</w:t>
            </w:r>
            <w:r w:rsidR="003D2841">
              <w:rPr>
                <w:bCs/>
              </w:rPr>
              <w:t>’</w:t>
            </w:r>
            <w:r w:rsidRPr="00FD28D7">
              <w:rPr>
                <w:bCs/>
                <w:vertAlign w:val="superscript"/>
              </w:rPr>
              <w:footnoteReference w:id="19"/>
            </w:r>
            <w:r w:rsidR="003D2841">
              <w:rPr>
                <w:bCs/>
              </w:rPr>
              <w:t>.</w:t>
            </w:r>
          </w:p>
          <w:p w14:paraId="1CF82048" w14:textId="580A1D80" w:rsidR="00027011" w:rsidRDefault="00027011" w:rsidP="00FD28D7">
            <w:pPr>
              <w:rPr>
                <w:bCs/>
              </w:rPr>
            </w:pPr>
          </w:p>
          <w:p w14:paraId="2BF09FFE" w14:textId="10434834" w:rsidR="00383987" w:rsidRPr="00FD28D7" w:rsidRDefault="00027011" w:rsidP="00FD28D7">
            <w:pPr>
              <w:rPr>
                <w:bCs/>
              </w:rPr>
            </w:pPr>
            <w:r>
              <w:rPr>
                <w:bCs/>
              </w:rPr>
              <w:t>Exclusion criteria, t</w:t>
            </w:r>
            <w:r w:rsidR="00383987" w:rsidRPr="00383987">
              <w:rPr>
                <w:bCs/>
              </w:rPr>
              <w:t xml:space="preserve">he Service </w:t>
            </w:r>
            <w:r w:rsidR="00383987">
              <w:rPr>
                <w:bCs/>
              </w:rPr>
              <w:t>Provider will not:</w:t>
            </w:r>
          </w:p>
          <w:p w14:paraId="471FACDA" w14:textId="23A78C4A" w:rsidR="00FD28D7" w:rsidRPr="00FD28D7" w:rsidRDefault="00383987" w:rsidP="00FD28D7">
            <w:pPr>
              <w:numPr>
                <w:ilvl w:val="0"/>
                <w:numId w:val="13"/>
              </w:numPr>
              <w:rPr>
                <w:bCs/>
              </w:rPr>
            </w:pPr>
            <w:r>
              <w:rPr>
                <w:bCs/>
              </w:rPr>
              <w:t xml:space="preserve">Supply EHC </w:t>
            </w:r>
            <w:r w:rsidR="00956E10">
              <w:rPr>
                <w:bCs/>
              </w:rPr>
              <w:t>if the Service Users</w:t>
            </w:r>
            <w:r>
              <w:rPr>
                <w:bCs/>
              </w:rPr>
              <w:t xml:space="preserve"> is</w:t>
            </w:r>
            <w:r w:rsidRPr="00FD28D7">
              <w:rPr>
                <w:bCs/>
              </w:rPr>
              <w:t xml:space="preserve"> </w:t>
            </w:r>
            <w:r w:rsidR="00FD28D7" w:rsidRPr="00FD28D7">
              <w:rPr>
                <w:bCs/>
              </w:rPr>
              <w:t xml:space="preserve">outside of the age range (aged 22 years and over). </w:t>
            </w:r>
          </w:p>
          <w:p w14:paraId="253700A9" w14:textId="45ADD5D6" w:rsidR="00FD28D7" w:rsidRPr="00FF470D" w:rsidRDefault="00383987" w:rsidP="00FD28D7">
            <w:pPr>
              <w:numPr>
                <w:ilvl w:val="0"/>
                <w:numId w:val="13"/>
              </w:numPr>
              <w:rPr>
                <w:bCs/>
              </w:rPr>
            </w:pPr>
            <w:r>
              <w:t>Supply EHC i</w:t>
            </w:r>
            <w:r w:rsidR="00FD28D7" w:rsidRPr="00FD28D7">
              <w:t xml:space="preserve">f the </w:t>
            </w:r>
            <w:r w:rsidR="00956E10">
              <w:t>Service User</w:t>
            </w:r>
            <w:r w:rsidR="00FD28D7" w:rsidRPr="00FD28D7">
              <w:t xml:space="preserve"> is deemed non-</w:t>
            </w:r>
            <w:r w:rsidR="00031041">
              <w:t>Gillick</w:t>
            </w:r>
            <w:r w:rsidR="00031041" w:rsidRPr="00FD28D7">
              <w:t xml:space="preserve"> </w:t>
            </w:r>
            <w:r w:rsidR="00FD28D7" w:rsidRPr="00FD28D7">
              <w:t>competent</w:t>
            </w:r>
            <w:r w:rsidR="00031041">
              <w:t xml:space="preserve"> or the </w:t>
            </w:r>
            <w:r>
              <w:t>Service P</w:t>
            </w:r>
            <w:r w:rsidR="00031041">
              <w:t>rovider feels that EHC cannot be provided within Fraser Guidelines</w:t>
            </w:r>
            <w:r>
              <w:t xml:space="preserve">. If so, </w:t>
            </w:r>
            <w:r w:rsidR="00FD28D7" w:rsidRPr="00FD28D7">
              <w:t>the Service Provider shall signpost/refer the young woman to a GP.</w:t>
            </w:r>
          </w:p>
          <w:p w14:paraId="4A212896" w14:textId="4576B7F6" w:rsidR="00FD28D7" w:rsidRPr="00FD28D7" w:rsidRDefault="00383987" w:rsidP="00FD28D7">
            <w:pPr>
              <w:numPr>
                <w:ilvl w:val="0"/>
                <w:numId w:val="13"/>
              </w:numPr>
              <w:rPr>
                <w:bCs/>
              </w:rPr>
            </w:pPr>
            <w:r>
              <w:t xml:space="preserve">Supply EHC if the </w:t>
            </w:r>
            <w:r w:rsidR="00956E10">
              <w:t xml:space="preserve">Service User </w:t>
            </w:r>
            <w:r>
              <w:t xml:space="preserve">has </w:t>
            </w:r>
            <w:r w:rsidR="00FD28D7" w:rsidRPr="00FD28D7">
              <w:t xml:space="preserve">exceeded the </w:t>
            </w:r>
            <w:r w:rsidR="00FF470D" w:rsidRPr="00FD28D7">
              <w:t>72-hour</w:t>
            </w:r>
            <w:r w:rsidR="00FD28D7" w:rsidRPr="00FD28D7">
              <w:t xml:space="preserve"> time limit of </w:t>
            </w:r>
            <w:proofErr w:type="spellStart"/>
            <w:r w:rsidR="00FD28D7" w:rsidRPr="00FD28D7">
              <w:t>Levonelle</w:t>
            </w:r>
            <w:proofErr w:type="spellEnd"/>
            <w:r w:rsidR="00FD28D7" w:rsidRPr="00FD28D7">
              <w:t xml:space="preserve"> 1500</w:t>
            </w:r>
            <w:r>
              <w:t xml:space="preserve">. The </w:t>
            </w:r>
            <w:r w:rsidR="00956E10">
              <w:t xml:space="preserve">Service User </w:t>
            </w:r>
            <w:r w:rsidR="00FD28D7" w:rsidRPr="00FD28D7">
              <w:t xml:space="preserve">shall be informed about </w:t>
            </w:r>
            <w:proofErr w:type="spellStart"/>
            <w:r w:rsidR="00FD28D7" w:rsidRPr="00FD28D7">
              <w:t>EllaOne</w:t>
            </w:r>
            <w:proofErr w:type="spellEnd"/>
            <w:r w:rsidR="00FD28D7" w:rsidRPr="00FD28D7">
              <w:t xml:space="preserve"> (</w:t>
            </w:r>
            <w:proofErr w:type="spellStart"/>
            <w:r w:rsidR="00FD28D7" w:rsidRPr="00FD28D7">
              <w:t>Ullipristal</w:t>
            </w:r>
            <w:proofErr w:type="spellEnd"/>
            <w:r w:rsidR="00FD28D7" w:rsidRPr="00FD28D7">
              <w:t xml:space="preserve"> Acetate) or the use of an intrauterine device</w:t>
            </w:r>
            <w:r w:rsidR="003D2841">
              <w:t xml:space="preserve"> or system</w:t>
            </w:r>
            <w:r w:rsidR="00FD28D7" w:rsidRPr="00FD28D7">
              <w:t xml:space="preserve"> and should be referred to their GP or </w:t>
            </w:r>
            <w:r w:rsidR="00037F48">
              <w:t>the Integrated Sexual Health Service</w:t>
            </w:r>
            <w:r w:rsidR="00FD28D7" w:rsidRPr="00FD28D7">
              <w:t xml:space="preserve"> as soon as possible. </w:t>
            </w:r>
          </w:p>
          <w:p w14:paraId="751EF07C" w14:textId="77777777" w:rsidR="00FD28D7" w:rsidRPr="00FD28D7" w:rsidRDefault="00FD28D7" w:rsidP="00FD28D7">
            <w:pPr>
              <w:rPr>
                <w:bCs/>
              </w:rPr>
            </w:pPr>
          </w:p>
          <w:p w14:paraId="3EFCB7C3" w14:textId="77777777" w:rsidR="00FD28D7" w:rsidRPr="00FD28D7" w:rsidRDefault="00FD28D7" w:rsidP="00FD28D7">
            <w:pPr>
              <w:rPr>
                <w:b/>
                <w:bCs/>
              </w:rPr>
            </w:pPr>
            <w:r w:rsidRPr="00FD28D7">
              <w:rPr>
                <w:b/>
                <w:bCs/>
              </w:rPr>
              <w:t>3.8 Interdependencies with other services</w:t>
            </w:r>
          </w:p>
          <w:p w14:paraId="492C17AD" w14:textId="77777777" w:rsidR="00FD28D7" w:rsidRPr="00FD28D7" w:rsidRDefault="00FD28D7" w:rsidP="00FD28D7">
            <w:r w:rsidRPr="00FD28D7">
              <w:t xml:space="preserve">The Services shall maintain efficient working relationships with allied services, agencies and stakeholders to enhance the quality of care delivered, ensure the holistic nature of the Service and to strengthen and extend established partnerships across the local sexual health economy. </w:t>
            </w:r>
          </w:p>
          <w:p w14:paraId="3B951B3F" w14:textId="77777777" w:rsidR="00FD28D7" w:rsidRPr="00FD28D7" w:rsidRDefault="00FD28D7" w:rsidP="00FD28D7">
            <w:pPr>
              <w:rPr>
                <w:bCs/>
              </w:rPr>
            </w:pPr>
          </w:p>
          <w:p w14:paraId="6243081E" w14:textId="77777777" w:rsidR="00FD28D7" w:rsidRPr="00FD28D7" w:rsidRDefault="00FD28D7" w:rsidP="00FD28D7">
            <w:pPr>
              <w:rPr>
                <w:b/>
                <w:bCs/>
              </w:rPr>
            </w:pPr>
            <w:r w:rsidRPr="00FD28D7">
              <w:rPr>
                <w:b/>
                <w:bCs/>
              </w:rPr>
              <w:t>3.9 Activity planning assumptions</w:t>
            </w:r>
          </w:p>
          <w:p w14:paraId="1FA4DD9C" w14:textId="3F73E74A" w:rsidR="00FD28D7" w:rsidRPr="00FD28D7" w:rsidRDefault="00FD28D7" w:rsidP="00FD28D7">
            <w:pPr>
              <w:rPr>
                <w:b/>
                <w:bCs/>
              </w:rPr>
            </w:pPr>
            <w:r w:rsidRPr="00FD28D7">
              <w:rPr>
                <w:bCs/>
                <w:u w:val="single"/>
              </w:rPr>
              <w:t>The Council shall</w:t>
            </w:r>
            <w:r w:rsidRPr="00FD28D7">
              <w:rPr>
                <w:b/>
                <w:bCs/>
              </w:rPr>
              <w:t xml:space="preserve"> </w:t>
            </w:r>
            <w:r w:rsidRPr="00FD28D7">
              <w:rPr>
                <w:bCs/>
              </w:rPr>
              <w:t>not guarantee any minimum of maximum volume of activity to t</w:t>
            </w:r>
            <w:r w:rsidR="00383987">
              <w:rPr>
                <w:bCs/>
              </w:rPr>
              <w:t xml:space="preserve">he Service Provider under this </w:t>
            </w:r>
            <w:r w:rsidR="00027011" w:rsidRPr="00027011">
              <w:rPr>
                <w:bCs/>
              </w:rPr>
              <w:t>Service</w:t>
            </w:r>
            <w:r w:rsidRPr="00027011">
              <w:rPr>
                <w:bCs/>
              </w:rPr>
              <w:t>.</w:t>
            </w:r>
          </w:p>
          <w:p w14:paraId="12D66C96" w14:textId="77777777" w:rsidR="00FD28D7" w:rsidRPr="00FD28D7" w:rsidRDefault="00FD28D7" w:rsidP="00FD28D7">
            <w:pPr>
              <w:rPr>
                <w:b/>
                <w:bCs/>
              </w:rPr>
            </w:pPr>
          </w:p>
          <w:p w14:paraId="471071D6" w14:textId="77777777" w:rsidR="00FD28D7" w:rsidRPr="00FD28D7" w:rsidRDefault="00FD28D7" w:rsidP="00FD28D7">
            <w:pPr>
              <w:rPr>
                <w:bCs/>
              </w:rPr>
            </w:pPr>
            <w:r w:rsidRPr="00FD28D7">
              <w:rPr>
                <w:bCs/>
                <w:u w:val="single"/>
              </w:rPr>
              <w:t>The Service Provider shall</w:t>
            </w:r>
            <w:r w:rsidRPr="00FD28D7">
              <w:rPr>
                <w:b/>
                <w:bCs/>
              </w:rPr>
              <w:t xml:space="preserve"> </w:t>
            </w:r>
            <w:r w:rsidRPr="00FD28D7">
              <w:rPr>
                <w:bCs/>
              </w:rPr>
              <w:t>accept all activity subject to the exclusion criteria or prior agreement with the Council and comply with all reasonable requests of the Council in understanding and managing Service User activity.</w:t>
            </w:r>
          </w:p>
          <w:p w14:paraId="5CEBF32F" w14:textId="77777777" w:rsidR="00FD28D7" w:rsidRPr="00FD28D7" w:rsidRDefault="00FD28D7" w:rsidP="00FD28D7">
            <w:pPr>
              <w:rPr>
                <w:b/>
                <w:bCs/>
              </w:rPr>
            </w:pPr>
          </w:p>
          <w:p w14:paraId="62DD471C" w14:textId="77777777" w:rsidR="00FD28D7" w:rsidRPr="00FD28D7" w:rsidRDefault="00FD28D7" w:rsidP="00FD28D7">
            <w:pPr>
              <w:rPr>
                <w:b/>
                <w:bCs/>
              </w:rPr>
            </w:pPr>
            <w:r w:rsidRPr="00FD28D7">
              <w:rPr>
                <w:b/>
                <w:bCs/>
              </w:rPr>
              <w:t>3.10 Data recording and Reporting Requirements</w:t>
            </w:r>
          </w:p>
          <w:p w14:paraId="4E39E5E7" w14:textId="1C539095" w:rsidR="002B4AC3" w:rsidRDefault="00FD3AAF" w:rsidP="002B4AC3">
            <w:pPr>
              <w:rPr>
                <w:bCs/>
              </w:rPr>
            </w:pPr>
            <w:r>
              <w:rPr>
                <w:bCs/>
              </w:rPr>
              <w:t>The Service Prover shall</w:t>
            </w:r>
            <w:r w:rsidR="002B4AC3">
              <w:rPr>
                <w:bCs/>
              </w:rPr>
              <w:t>:</w:t>
            </w:r>
          </w:p>
          <w:p w14:paraId="5DFDF2BC" w14:textId="751705C1" w:rsidR="00FD28D7" w:rsidRPr="00FD28D7" w:rsidRDefault="002B4AC3" w:rsidP="00FD28D7">
            <w:pPr>
              <w:numPr>
                <w:ilvl w:val="0"/>
                <w:numId w:val="13"/>
              </w:numPr>
              <w:rPr>
                <w:bCs/>
              </w:rPr>
            </w:pPr>
            <w:r>
              <w:rPr>
                <w:bCs/>
              </w:rPr>
              <w:t>P</w:t>
            </w:r>
            <w:r w:rsidR="00FD28D7" w:rsidRPr="00FD28D7">
              <w:rPr>
                <w:bCs/>
              </w:rPr>
              <w:t xml:space="preserve">rovide and fund all suitable Information and Communication Technologies (ICT) systems (hardware and software), that will support data collection and reporting with the capacity to transmit data securely in line with policy and national standards.  </w:t>
            </w:r>
          </w:p>
          <w:p w14:paraId="7255EFE9" w14:textId="2F7C1F37" w:rsidR="00FD28D7" w:rsidRPr="00FD28D7" w:rsidRDefault="002B4AC3" w:rsidP="00FD28D7">
            <w:pPr>
              <w:numPr>
                <w:ilvl w:val="0"/>
                <w:numId w:val="13"/>
              </w:numPr>
              <w:rPr>
                <w:bCs/>
              </w:rPr>
            </w:pPr>
            <w:r>
              <w:rPr>
                <w:bCs/>
              </w:rPr>
              <w:t>R</w:t>
            </w:r>
            <w:r w:rsidR="00FD28D7" w:rsidRPr="00FD28D7">
              <w:rPr>
                <w:bCs/>
              </w:rPr>
              <w:t xml:space="preserve">ecord all activity on a web-based system provided by </w:t>
            </w:r>
            <w:r>
              <w:rPr>
                <w:bCs/>
              </w:rPr>
              <w:t>the</w:t>
            </w:r>
            <w:r w:rsidR="00FD28D7" w:rsidRPr="00FD28D7">
              <w:rPr>
                <w:bCs/>
              </w:rPr>
              <w:t xml:space="preserve"> Council.</w:t>
            </w:r>
          </w:p>
          <w:p w14:paraId="65E1A0C6" w14:textId="2048CAFE" w:rsidR="00FD28D7" w:rsidRPr="00FD28D7" w:rsidRDefault="002B4AC3" w:rsidP="00FD28D7">
            <w:pPr>
              <w:numPr>
                <w:ilvl w:val="0"/>
                <w:numId w:val="13"/>
              </w:numPr>
              <w:rPr>
                <w:bCs/>
              </w:rPr>
            </w:pPr>
            <w:r>
              <w:rPr>
                <w:bCs/>
              </w:rPr>
              <w:t>A</w:t>
            </w:r>
            <w:r w:rsidR="00FD28D7" w:rsidRPr="00FD28D7">
              <w:rPr>
                <w:bCs/>
              </w:rPr>
              <w:t xml:space="preserve">nticipate that the Council’s requirements shall vary from time to time and the Council may also request additional data from the </w:t>
            </w:r>
            <w:r>
              <w:rPr>
                <w:bCs/>
              </w:rPr>
              <w:t>Service P</w:t>
            </w:r>
            <w:r w:rsidR="00FD28D7" w:rsidRPr="00FD28D7">
              <w:rPr>
                <w:bCs/>
              </w:rPr>
              <w:t>rovider for local public health analysis.</w:t>
            </w:r>
          </w:p>
          <w:p w14:paraId="1BE1B1C2" w14:textId="77777777" w:rsidR="00FD28D7" w:rsidRPr="00FD28D7" w:rsidRDefault="00FD28D7" w:rsidP="00FD28D7">
            <w:pPr>
              <w:rPr>
                <w:bCs/>
              </w:rPr>
            </w:pPr>
          </w:p>
          <w:p w14:paraId="3C6D338C" w14:textId="77777777" w:rsidR="00FD28D7" w:rsidRPr="00FD28D7" w:rsidRDefault="00FD28D7" w:rsidP="00FD28D7">
            <w:pPr>
              <w:rPr>
                <w:b/>
                <w:bCs/>
              </w:rPr>
            </w:pPr>
            <w:r w:rsidRPr="00FD28D7">
              <w:rPr>
                <w:b/>
                <w:bCs/>
              </w:rPr>
              <w:t>3.11 Audit/Review</w:t>
            </w:r>
          </w:p>
          <w:p w14:paraId="445F540E" w14:textId="4D98D866" w:rsidR="00FD28D7" w:rsidRPr="00FD28D7" w:rsidRDefault="00FD28D7" w:rsidP="00FD28D7">
            <w:pPr>
              <w:rPr>
                <w:bCs/>
              </w:rPr>
            </w:pPr>
            <w:r w:rsidRPr="00FD28D7">
              <w:rPr>
                <w:bCs/>
              </w:rPr>
              <w:t xml:space="preserve">The Service Provider </w:t>
            </w:r>
            <w:r w:rsidR="00FD3AAF">
              <w:rPr>
                <w:bCs/>
              </w:rPr>
              <w:t>shall</w:t>
            </w:r>
            <w:r w:rsidRPr="00FD28D7">
              <w:rPr>
                <w:bCs/>
              </w:rPr>
              <w:t>:</w:t>
            </w:r>
          </w:p>
          <w:p w14:paraId="182880E5" w14:textId="5BCD3A16" w:rsidR="00FD28D7" w:rsidRPr="00FD28D7" w:rsidRDefault="00FD28D7" w:rsidP="002B4AC3">
            <w:pPr>
              <w:numPr>
                <w:ilvl w:val="0"/>
                <w:numId w:val="2"/>
              </w:numPr>
              <w:rPr>
                <w:b/>
                <w:bCs/>
              </w:rPr>
            </w:pPr>
            <w:r w:rsidRPr="00FD28D7">
              <w:rPr>
                <w:bCs/>
              </w:rPr>
              <w:t>Participate in organised audits of the Service</w:t>
            </w:r>
            <w:r w:rsidR="002B4AC3">
              <w:rPr>
                <w:bCs/>
              </w:rPr>
              <w:t>.</w:t>
            </w:r>
          </w:p>
          <w:p w14:paraId="64E58291" w14:textId="446E6818" w:rsidR="00FD28D7" w:rsidRPr="00FD28D7" w:rsidRDefault="00FD28D7" w:rsidP="002B4AC3">
            <w:pPr>
              <w:numPr>
                <w:ilvl w:val="0"/>
                <w:numId w:val="2"/>
              </w:numPr>
              <w:rPr>
                <w:b/>
                <w:bCs/>
              </w:rPr>
            </w:pPr>
            <w:r w:rsidRPr="00FD28D7">
              <w:rPr>
                <w:bCs/>
              </w:rPr>
              <w:t xml:space="preserve">Co-operate with any locally agreed assessment of </w:t>
            </w:r>
            <w:r w:rsidR="00FC7DC6">
              <w:rPr>
                <w:bCs/>
              </w:rPr>
              <w:t>S</w:t>
            </w:r>
            <w:r w:rsidRPr="00FD28D7">
              <w:rPr>
                <w:bCs/>
              </w:rPr>
              <w:t xml:space="preserve">ervice </w:t>
            </w:r>
            <w:r w:rsidR="002B4AC3">
              <w:rPr>
                <w:bCs/>
              </w:rPr>
              <w:t>U</w:t>
            </w:r>
            <w:r w:rsidRPr="00FD28D7">
              <w:rPr>
                <w:bCs/>
              </w:rPr>
              <w:t>ser experience</w:t>
            </w:r>
            <w:r w:rsidR="002B4AC3">
              <w:rPr>
                <w:bCs/>
              </w:rPr>
              <w:t>.</w:t>
            </w:r>
          </w:p>
          <w:p w14:paraId="53CEE96A" w14:textId="64A2B402" w:rsidR="00FD28D7" w:rsidRPr="00FD28D7" w:rsidRDefault="00FD28D7" w:rsidP="002B4AC3">
            <w:pPr>
              <w:numPr>
                <w:ilvl w:val="0"/>
                <w:numId w:val="2"/>
              </w:numPr>
              <w:rPr>
                <w:b/>
                <w:bCs/>
              </w:rPr>
            </w:pPr>
            <w:r w:rsidRPr="00FD28D7">
              <w:rPr>
                <w:bCs/>
              </w:rPr>
              <w:lastRenderedPageBreak/>
              <w:t>Demonstrate that key Staff have undertaken continuous Professional Development relevant to this Service</w:t>
            </w:r>
            <w:r w:rsidR="002B4AC3">
              <w:rPr>
                <w:bCs/>
              </w:rPr>
              <w:t>.</w:t>
            </w:r>
          </w:p>
          <w:p w14:paraId="43DD6132" w14:textId="6AA25085" w:rsidR="00FD28D7" w:rsidRPr="00FD28D7" w:rsidRDefault="002B4AC3" w:rsidP="002B4AC3">
            <w:pPr>
              <w:numPr>
                <w:ilvl w:val="0"/>
                <w:numId w:val="2"/>
              </w:numPr>
              <w:rPr>
                <w:b/>
                <w:bCs/>
              </w:rPr>
            </w:pPr>
            <w:r>
              <w:rPr>
                <w:bCs/>
              </w:rPr>
              <w:t>Accept that t</w:t>
            </w:r>
            <w:r w:rsidR="00FD28D7" w:rsidRPr="00FD28D7">
              <w:rPr>
                <w:bCs/>
              </w:rPr>
              <w:t xml:space="preserve">he Council will </w:t>
            </w:r>
            <w:r>
              <w:rPr>
                <w:bCs/>
              </w:rPr>
              <w:t>annual</w:t>
            </w:r>
            <w:r w:rsidR="000E4BC7">
              <w:rPr>
                <w:bCs/>
              </w:rPr>
              <w:t>ly</w:t>
            </w:r>
            <w:r>
              <w:rPr>
                <w:bCs/>
              </w:rPr>
              <w:t xml:space="preserve"> </w:t>
            </w:r>
            <w:r w:rsidR="00FD28D7" w:rsidRPr="00FD28D7">
              <w:rPr>
                <w:bCs/>
              </w:rPr>
              <w:t>review the Service</w:t>
            </w:r>
            <w:r>
              <w:rPr>
                <w:bCs/>
              </w:rPr>
              <w:t xml:space="preserve"> </w:t>
            </w:r>
            <w:r w:rsidRPr="00FD28D7">
              <w:rPr>
                <w:bCs/>
              </w:rPr>
              <w:t>S</w:t>
            </w:r>
            <w:r>
              <w:rPr>
                <w:bCs/>
              </w:rPr>
              <w:t>pecification</w:t>
            </w:r>
            <w:r w:rsidR="00FD28D7" w:rsidRPr="00FD28D7">
              <w:rPr>
                <w:bCs/>
              </w:rPr>
              <w:t>, as well as responding to issues which may require a more urgent review.</w:t>
            </w:r>
          </w:p>
          <w:p w14:paraId="1EE6A544" w14:textId="77777777" w:rsidR="00FD28D7" w:rsidRPr="00FD28D7" w:rsidRDefault="00FD28D7" w:rsidP="00FD28D7"/>
        </w:tc>
      </w:tr>
      <w:tr w:rsidR="00FD28D7" w:rsidRPr="00FD28D7" w14:paraId="34A03980" w14:textId="77777777" w:rsidTr="00103112">
        <w:trPr>
          <w:jc w:val="center"/>
        </w:trPr>
        <w:tc>
          <w:tcPr>
            <w:tcW w:w="10034" w:type="dxa"/>
            <w:tcBorders>
              <w:top w:val="single" w:sz="4" w:space="0" w:color="999999"/>
              <w:left w:val="single" w:sz="4" w:space="0" w:color="999999"/>
              <w:bottom w:val="single" w:sz="4" w:space="0" w:color="999999"/>
              <w:right w:val="single" w:sz="4" w:space="0" w:color="999999"/>
            </w:tcBorders>
            <w:shd w:val="clear" w:color="auto" w:fill="D9D9D9"/>
          </w:tcPr>
          <w:p w14:paraId="7F5009EE" w14:textId="77777777" w:rsidR="00FD28D7" w:rsidRPr="00FD28D7" w:rsidRDefault="00FD28D7" w:rsidP="00FD28D7"/>
          <w:p w14:paraId="3C99E89F" w14:textId="77777777" w:rsidR="00FD28D7" w:rsidRPr="00FD28D7" w:rsidRDefault="00FD28D7" w:rsidP="00FD28D7">
            <w:pPr>
              <w:rPr>
                <w:b/>
              </w:rPr>
            </w:pPr>
            <w:r w:rsidRPr="00FD28D7">
              <w:rPr>
                <w:b/>
              </w:rPr>
              <w:t>4. Applicable Service Standards</w:t>
            </w:r>
            <w:r w:rsidRPr="00FD28D7" w:rsidDel="00090017">
              <w:rPr>
                <w:b/>
              </w:rPr>
              <w:t xml:space="preserve"> </w:t>
            </w:r>
          </w:p>
          <w:p w14:paraId="777DEAA8" w14:textId="77777777" w:rsidR="00FD28D7" w:rsidRPr="00FD28D7" w:rsidRDefault="00FD28D7" w:rsidP="00FD28D7"/>
        </w:tc>
      </w:tr>
      <w:tr w:rsidR="00FD28D7" w:rsidRPr="00FD28D7" w14:paraId="605D8DB5" w14:textId="77777777" w:rsidTr="00103112">
        <w:trPr>
          <w:trHeight w:val="1159"/>
          <w:jc w:val="center"/>
        </w:trPr>
        <w:tc>
          <w:tcPr>
            <w:tcW w:w="10034" w:type="dxa"/>
            <w:tcBorders>
              <w:top w:val="single" w:sz="4" w:space="0" w:color="999999"/>
              <w:left w:val="single" w:sz="4" w:space="0" w:color="999999"/>
              <w:bottom w:val="single" w:sz="4" w:space="0" w:color="999999"/>
              <w:right w:val="single" w:sz="4" w:space="0" w:color="999999"/>
            </w:tcBorders>
          </w:tcPr>
          <w:p w14:paraId="57EB9A01" w14:textId="292ABD01" w:rsidR="00FD28D7" w:rsidRPr="00FD28D7" w:rsidRDefault="00FD28D7" w:rsidP="00FD28D7">
            <w:pPr>
              <w:rPr>
                <w:b/>
                <w:bCs/>
              </w:rPr>
            </w:pPr>
            <w:r w:rsidRPr="00FD28D7">
              <w:rPr>
                <w:b/>
                <w:bCs/>
              </w:rPr>
              <w:t>4.1 Applicable national standards</w:t>
            </w:r>
          </w:p>
          <w:p w14:paraId="047FF38F" w14:textId="77777777" w:rsidR="00FD28D7" w:rsidRPr="00FD28D7" w:rsidRDefault="00FD28D7" w:rsidP="00FD28D7">
            <w:pPr>
              <w:rPr>
                <w:bCs/>
                <w:i/>
              </w:rPr>
            </w:pPr>
          </w:p>
          <w:p w14:paraId="3BAF5B3D" w14:textId="77777777" w:rsidR="00FD28D7" w:rsidRPr="00FD28D7" w:rsidRDefault="00FD28D7" w:rsidP="00FD28D7">
            <w:pPr>
              <w:rPr>
                <w:bCs/>
                <w:i/>
                <w:u w:val="single"/>
              </w:rPr>
            </w:pPr>
            <w:r w:rsidRPr="00FD28D7">
              <w:rPr>
                <w:bCs/>
                <w:i/>
              </w:rPr>
              <w:t xml:space="preserve">NB: this is not an exhaustive list of the guidance available; the websites for each organisation provides detailed information. Service Providers shall ensure services reflect updates in guidance and recommendations as and when they are produced. </w:t>
            </w:r>
          </w:p>
          <w:p w14:paraId="514C0608" w14:textId="77777777" w:rsidR="00FD28D7" w:rsidRPr="00FD28D7" w:rsidRDefault="00FD28D7" w:rsidP="00FD28D7"/>
          <w:p w14:paraId="032C8F95" w14:textId="12F65D02" w:rsidR="00FD28D7" w:rsidRPr="00FD28D7" w:rsidRDefault="00FD28D7" w:rsidP="00FD28D7">
            <w:pPr>
              <w:rPr>
                <w:bCs/>
                <w:u w:val="single"/>
              </w:rPr>
            </w:pPr>
            <w:r w:rsidRPr="00FD28D7">
              <w:rPr>
                <w:bCs/>
                <w:u w:val="single"/>
              </w:rPr>
              <w:t>Faculty of Sexual and Reproductive Healthcare</w:t>
            </w:r>
            <w:r w:rsidR="006B3ED5">
              <w:rPr>
                <w:bCs/>
                <w:u w:val="single"/>
              </w:rPr>
              <w:t xml:space="preserve"> (FSRH)</w:t>
            </w:r>
          </w:p>
          <w:p w14:paraId="1DBA8E07" w14:textId="108E9BB3" w:rsidR="006B3ED5" w:rsidRDefault="00FD28D7" w:rsidP="00815041">
            <w:pPr>
              <w:numPr>
                <w:ilvl w:val="0"/>
                <w:numId w:val="1"/>
              </w:numPr>
              <w:rPr>
                <w:bCs/>
              </w:rPr>
            </w:pPr>
            <w:r w:rsidRPr="00FD28D7">
              <w:rPr>
                <w:bCs/>
              </w:rPr>
              <w:t>Emergency Contraception</w:t>
            </w:r>
            <w:r w:rsidR="006B3ED5">
              <w:rPr>
                <w:bCs/>
              </w:rPr>
              <w:t xml:space="preserve"> Clinical Guidance</w:t>
            </w:r>
            <w:r w:rsidR="006B3ED5" w:rsidRPr="006B3ED5">
              <w:rPr>
                <w:bCs/>
              </w:rPr>
              <w:t xml:space="preserve"> - March 2017</w:t>
            </w:r>
          </w:p>
          <w:p w14:paraId="478A9F0D" w14:textId="13F0097F" w:rsidR="006B3ED5" w:rsidRPr="00FD28D7" w:rsidRDefault="00626067" w:rsidP="00815041">
            <w:pPr>
              <w:ind w:left="720"/>
              <w:rPr>
                <w:bCs/>
              </w:rPr>
            </w:pPr>
            <w:hyperlink r:id="rId8" w:history="1">
              <w:r w:rsidR="006B3ED5" w:rsidRPr="00787DB0">
                <w:rPr>
                  <w:rStyle w:val="Hyperlink"/>
                  <w:rFonts w:cs="Arial"/>
                  <w:bCs/>
                </w:rPr>
                <w:t>https://www.fsrh.org/documents/ceu-clinical-guidance-emergency-contraception-march-2017/</w:t>
              </w:r>
            </w:hyperlink>
            <w:r w:rsidR="006B3ED5">
              <w:rPr>
                <w:bCs/>
              </w:rPr>
              <w:t xml:space="preserve"> </w:t>
            </w:r>
          </w:p>
          <w:p w14:paraId="6BB86499" w14:textId="77777777" w:rsidR="00FD28D7" w:rsidRPr="00FD28D7" w:rsidRDefault="00FD28D7" w:rsidP="00FD28D7">
            <w:pPr>
              <w:rPr>
                <w:bCs/>
              </w:rPr>
            </w:pPr>
          </w:p>
          <w:p w14:paraId="582FCACF" w14:textId="77777777" w:rsidR="00FD28D7" w:rsidRPr="00FD28D7" w:rsidRDefault="00FD28D7" w:rsidP="00FD28D7">
            <w:pPr>
              <w:rPr>
                <w:u w:val="single"/>
              </w:rPr>
            </w:pPr>
            <w:r w:rsidRPr="00FD28D7">
              <w:rPr>
                <w:u w:val="single"/>
              </w:rPr>
              <w:t>GOV.UK (Department of Health)</w:t>
            </w:r>
          </w:p>
          <w:p w14:paraId="3C844383" w14:textId="77777777" w:rsidR="00FD28D7" w:rsidRPr="00FD28D7" w:rsidRDefault="00FD28D7" w:rsidP="00FD28D7">
            <w:pPr>
              <w:numPr>
                <w:ilvl w:val="0"/>
                <w:numId w:val="1"/>
              </w:numPr>
            </w:pPr>
            <w:r w:rsidRPr="00FD28D7">
              <w:t xml:space="preserve">Best practice guidance for doctors and other health professionals in providing advice and treatment to young people under the age of 16 on contraception, sexual and reproductive health. </w:t>
            </w:r>
          </w:p>
          <w:p w14:paraId="391ECA0A" w14:textId="77777777" w:rsidR="00FD28D7" w:rsidRPr="00FD28D7" w:rsidRDefault="00626067" w:rsidP="00815041">
            <w:pPr>
              <w:ind w:left="720"/>
            </w:pPr>
            <w:hyperlink r:id="rId9" w:history="1">
              <w:r w:rsidR="00FD28D7" w:rsidRPr="00FD28D7">
                <w:rPr>
                  <w:rStyle w:val="Hyperlink"/>
                  <w:rFonts w:cs="Arial"/>
                </w:rPr>
                <w:t>http://webarchive.nationalarchives.gov.uk/20130107105354/http://www.dh.gov.uk/en/Publicationsandstatistics/Publications/PublicationsPolicyAndGuidance/DH_4086960</w:t>
              </w:r>
            </w:hyperlink>
            <w:r w:rsidR="00FD28D7" w:rsidRPr="00FD28D7">
              <w:t xml:space="preserve"> </w:t>
            </w:r>
          </w:p>
          <w:p w14:paraId="4DAC63BE" w14:textId="77777777" w:rsidR="006B3ED5" w:rsidRPr="00815041" w:rsidRDefault="00FD28D7" w:rsidP="00FD28D7">
            <w:pPr>
              <w:numPr>
                <w:ilvl w:val="0"/>
                <w:numId w:val="1"/>
              </w:numPr>
            </w:pPr>
            <w:r w:rsidRPr="00FD28D7">
              <w:t>Department of Health (2013). A</w:t>
            </w:r>
            <w:r w:rsidRPr="00FD28D7">
              <w:rPr>
                <w:lang w:val="en-US"/>
              </w:rPr>
              <w:t xml:space="preserve"> Framework for Sexual Health Improvement in England. </w:t>
            </w:r>
          </w:p>
          <w:p w14:paraId="6D39A61D" w14:textId="53C5286B" w:rsidR="00FD28D7" w:rsidRPr="00815041" w:rsidRDefault="00626067" w:rsidP="00815041">
            <w:pPr>
              <w:ind w:left="720"/>
              <w:rPr>
                <w:rStyle w:val="Hyperlink"/>
                <w:rFonts w:cs="Arial"/>
                <w:color w:val="auto"/>
                <w:u w:val="none"/>
              </w:rPr>
            </w:pPr>
            <w:hyperlink r:id="rId10" w:history="1">
              <w:r w:rsidR="00FD28D7" w:rsidRPr="00FD28D7">
                <w:rPr>
                  <w:rStyle w:val="Hyperlink"/>
                  <w:rFonts w:cs="Arial"/>
                  <w:lang w:val="en-US"/>
                </w:rPr>
                <w:t>http://www.dh.gov.uk/health/2013/03/sex-health-framework/</w:t>
              </w:r>
            </w:hyperlink>
          </w:p>
          <w:p w14:paraId="57A6A77C" w14:textId="46150D9D" w:rsidR="00FD28D7" w:rsidRDefault="00FD28D7" w:rsidP="00FD28D7">
            <w:pPr>
              <w:numPr>
                <w:ilvl w:val="0"/>
                <w:numId w:val="1"/>
              </w:numPr>
            </w:pPr>
            <w:r w:rsidRPr="00FD28D7">
              <w:t>You’re Welcome Quality Criteria for Young People Friendly Health Services</w:t>
            </w:r>
          </w:p>
          <w:p w14:paraId="30B825CA" w14:textId="579E1AEA" w:rsidR="006B3ED5" w:rsidRPr="00FD28D7" w:rsidRDefault="00626067" w:rsidP="00815041">
            <w:pPr>
              <w:ind w:left="720"/>
            </w:pPr>
            <w:hyperlink r:id="rId11" w:history="1">
              <w:r w:rsidR="006B3ED5" w:rsidRPr="00787DB0">
                <w:rPr>
                  <w:rStyle w:val="Hyperlink"/>
                  <w:rFonts w:cs="Arial"/>
                </w:rPr>
                <w:t>https://www.gov.uk/government/publications/quality-criteria-for-young-people-friendly-health-services</w:t>
              </w:r>
            </w:hyperlink>
            <w:r w:rsidR="006B3ED5">
              <w:t xml:space="preserve"> </w:t>
            </w:r>
          </w:p>
          <w:p w14:paraId="178D030C" w14:textId="77777777" w:rsidR="00FD28D7" w:rsidRPr="00FD28D7" w:rsidRDefault="00FD28D7" w:rsidP="00FD28D7">
            <w:pPr>
              <w:rPr>
                <w:u w:val="single"/>
              </w:rPr>
            </w:pPr>
          </w:p>
          <w:p w14:paraId="17BAB136" w14:textId="470DE6D8" w:rsidR="00FD28D7" w:rsidRPr="00FD28D7" w:rsidRDefault="00FD28D7" w:rsidP="00FD28D7">
            <w:pPr>
              <w:rPr>
                <w:u w:val="single"/>
              </w:rPr>
            </w:pPr>
            <w:r w:rsidRPr="00FD28D7">
              <w:rPr>
                <w:bCs/>
                <w:u w:val="single"/>
              </w:rPr>
              <w:t>National</w:t>
            </w:r>
            <w:r w:rsidRPr="00FD28D7">
              <w:rPr>
                <w:u w:val="single"/>
              </w:rPr>
              <w:t xml:space="preserve"> Institute of Health and Clinical Excellence </w:t>
            </w:r>
            <w:r w:rsidR="006B3ED5">
              <w:rPr>
                <w:u w:val="single"/>
              </w:rPr>
              <w:t xml:space="preserve">(NICE) </w:t>
            </w:r>
          </w:p>
          <w:p w14:paraId="702D33E4" w14:textId="21CCE73B" w:rsidR="00FD28D7" w:rsidRDefault="00FD28D7" w:rsidP="00FD28D7">
            <w:pPr>
              <w:numPr>
                <w:ilvl w:val="0"/>
                <w:numId w:val="1"/>
              </w:numPr>
            </w:pPr>
            <w:r w:rsidRPr="00FD28D7">
              <w:t>PH3 Nice Guidance (2007) Prevention of Sexually transmitted infections and under 18 conceptions</w:t>
            </w:r>
          </w:p>
          <w:p w14:paraId="4CCF8D5D" w14:textId="729ECB21" w:rsidR="006B3ED5" w:rsidRPr="00FD28D7" w:rsidRDefault="00626067" w:rsidP="00815041">
            <w:pPr>
              <w:ind w:left="720"/>
            </w:pPr>
            <w:hyperlink r:id="rId12" w:history="1">
              <w:r w:rsidR="006B3ED5" w:rsidRPr="00787DB0">
                <w:rPr>
                  <w:rStyle w:val="Hyperlink"/>
                  <w:rFonts w:cs="Arial"/>
                </w:rPr>
                <w:t>https://www.nice.org.uk/guidance/ph3</w:t>
              </w:r>
            </w:hyperlink>
            <w:r w:rsidR="006B3ED5">
              <w:t xml:space="preserve"> </w:t>
            </w:r>
          </w:p>
          <w:p w14:paraId="75F9A53A" w14:textId="77777777" w:rsidR="00FD28D7" w:rsidRPr="00FD28D7" w:rsidRDefault="00FD28D7" w:rsidP="00FD28D7">
            <w:pPr>
              <w:rPr>
                <w:u w:val="single"/>
              </w:rPr>
            </w:pPr>
          </w:p>
          <w:p w14:paraId="05448F2B" w14:textId="77777777" w:rsidR="00FD28D7" w:rsidRPr="00FD28D7" w:rsidRDefault="00FD28D7" w:rsidP="00FD28D7">
            <w:pPr>
              <w:rPr>
                <w:u w:val="single"/>
              </w:rPr>
            </w:pPr>
            <w:r w:rsidRPr="00FD28D7">
              <w:rPr>
                <w:u w:val="single"/>
              </w:rPr>
              <w:t>Others</w:t>
            </w:r>
          </w:p>
          <w:p w14:paraId="32352A15" w14:textId="77777777" w:rsidR="00FD28D7" w:rsidRPr="00FD28D7" w:rsidRDefault="00FD28D7" w:rsidP="00FD28D7">
            <w:pPr>
              <w:numPr>
                <w:ilvl w:val="0"/>
                <w:numId w:val="1"/>
              </w:numPr>
            </w:pPr>
            <w:r w:rsidRPr="00FD28D7">
              <w:t xml:space="preserve">Equality Act 2010  </w:t>
            </w:r>
          </w:p>
          <w:p w14:paraId="3C9C29B7" w14:textId="77777777" w:rsidR="00FD28D7" w:rsidRPr="00FD28D7" w:rsidRDefault="00626067" w:rsidP="00815041">
            <w:pPr>
              <w:ind w:left="720"/>
            </w:pPr>
            <w:hyperlink r:id="rId13" w:history="1">
              <w:r w:rsidR="00FD28D7" w:rsidRPr="00FD28D7">
                <w:rPr>
                  <w:rStyle w:val="Hyperlink"/>
                  <w:rFonts w:cs="Arial"/>
                </w:rPr>
                <w:t>http://www.homeoffice.gov.uk/equalities/equality-act/</w:t>
              </w:r>
            </w:hyperlink>
            <w:r w:rsidR="00FD28D7" w:rsidRPr="00FD28D7">
              <w:t xml:space="preserve"> </w:t>
            </w:r>
          </w:p>
          <w:p w14:paraId="4DF93343" w14:textId="77777777" w:rsidR="00FD28D7" w:rsidRPr="00FD28D7" w:rsidRDefault="00FD28D7" w:rsidP="00FD28D7">
            <w:pPr>
              <w:numPr>
                <w:ilvl w:val="0"/>
                <w:numId w:val="1"/>
              </w:numPr>
            </w:pPr>
            <w:r w:rsidRPr="00FD28D7">
              <w:t>Care Quality Commission</w:t>
            </w:r>
          </w:p>
          <w:p w14:paraId="6C306CC0" w14:textId="77777777" w:rsidR="00FD28D7" w:rsidRPr="00FD28D7" w:rsidRDefault="00626067" w:rsidP="00815041">
            <w:pPr>
              <w:ind w:left="720"/>
            </w:pPr>
            <w:hyperlink r:id="rId14" w:history="1">
              <w:r w:rsidR="00FD28D7" w:rsidRPr="00FD28D7">
                <w:rPr>
                  <w:rStyle w:val="Hyperlink"/>
                  <w:rFonts w:cs="Arial"/>
                </w:rPr>
                <w:t>http://www.cqc.org.uk/</w:t>
              </w:r>
            </w:hyperlink>
          </w:p>
          <w:p w14:paraId="18C8F2AB" w14:textId="77777777" w:rsidR="00FD28D7" w:rsidRPr="00FD28D7" w:rsidRDefault="00FD28D7" w:rsidP="00FD28D7">
            <w:pPr>
              <w:rPr>
                <w:b/>
                <w:bCs/>
              </w:rPr>
            </w:pPr>
          </w:p>
          <w:p w14:paraId="701259C4" w14:textId="77777777" w:rsidR="00FD28D7" w:rsidRPr="00FD28D7" w:rsidRDefault="00FD28D7" w:rsidP="00FD28D7">
            <w:pPr>
              <w:rPr>
                <w:b/>
                <w:bCs/>
              </w:rPr>
            </w:pPr>
            <w:r w:rsidRPr="00FD28D7">
              <w:rPr>
                <w:b/>
                <w:bCs/>
              </w:rPr>
              <w:t>4.2 Applicable local standards</w:t>
            </w:r>
          </w:p>
          <w:p w14:paraId="3533660B" w14:textId="04991784" w:rsidR="00FD28D7" w:rsidRPr="00FD28D7" w:rsidRDefault="00FD28D7" w:rsidP="00FD28D7">
            <w:pPr>
              <w:rPr>
                <w:bCs/>
              </w:rPr>
            </w:pPr>
            <w:r w:rsidRPr="00FD28D7">
              <w:rPr>
                <w:bCs/>
              </w:rPr>
              <w:t>The Services will use local resources where available and guiding principles when planning and implementing changes and improvements. These will include</w:t>
            </w:r>
            <w:r w:rsidR="00FC7DC6">
              <w:rPr>
                <w:bCs/>
              </w:rPr>
              <w:t>:</w:t>
            </w:r>
          </w:p>
          <w:p w14:paraId="0FDE8393" w14:textId="4B851B75" w:rsidR="00FD28D7" w:rsidRPr="00784711" w:rsidRDefault="00FD28D7" w:rsidP="00FD28D7">
            <w:pPr>
              <w:numPr>
                <w:ilvl w:val="0"/>
                <w:numId w:val="1"/>
              </w:numPr>
            </w:pPr>
            <w:r w:rsidRPr="00784711">
              <w:t>Oxfordshire Safeguarding Children Procedures</w:t>
            </w:r>
          </w:p>
          <w:p w14:paraId="1E98F1FE" w14:textId="2A3D13D3" w:rsidR="006B3ED5" w:rsidRDefault="00626067" w:rsidP="00815041">
            <w:pPr>
              <w:ind w:left="720"/>
            </w:pPr>
            <w:hyperlink r:id="rId15" w:history="1">
              <w:r w:rsidR="006B3ED5" w:rsidRPr="00787DB0">
                <w:rPr>
                  <w:rStyle w:val="Hyperlink"/>
                  <w:rFonts w:cs="Arial"/>
                </w:rPr>
                <w:t>http://www.oscb.org.uk/</w:t>
              </w:r>
            </w:hyperlink>
            <w:r w:rsidR="006B3ED5">
              <w:t xml:space="preserve">    </w:t>
            </w:r>
          </w:p>
          <w:p w14:paraId="17443CE1" w14:textId="4BD41335" w:rsidR="00FD28D7" w:rsidRPr="00FD28D7" w:rsidRDefault="00FD28D7" w:rsidP="006B3ED5">
            <w:pPr>
              <w:numPr>
                <w:ilvl w:val="0"/>
                <w:numId w:val="1"/>
              </w:numPr>
              <w:rPr>
                <w:bCs/>
              </w:rPr>
            </w:pPr>
            <w:r w:rsidRPr="00FD28D7">
              <w:rPr>
                <w:bCs/>
              </w:rPr>
              <w:lastRenderedPageBreak/>
              <w:t>Guidance for professionals safeguarding sexually active young people under the age of 18 including those at risk of sexual exploitation in Oxfordshire</w:t>
            </w:r>
            <w:r w:rsidRPr="00FD28D7">
              <w:t xml:space="preserve"> </w:t>
            </w:r>
            <w:r w:rsidR="007668A6">
              <w:t>(to add link to OSCB Underage Sexual Activity policy once updated on TRIX</w:t>
            </w:r>
            <w:r w:rsidR="006C7BC5">
              <w:t>)</w:t>
            </w:r>
            <w:r w:rsidR="007668A6">
              <w:t xml:space="preserve"> </w:t>
            </w:r>
            <w:hyperlink w:history="1"/>
          </w:p>
          <w:p w14:paraId="2FE04501" w14:textId="77777777" w:rsidR="00FD28D7" w:rsidRPr="00FD28D7" w:rsidRDefault="00FD28D7" w:rsidP="00FD28D7">
            <w:pPr>
              <w:numPr>
                <w:ilvl w:val="0"/>
                <w:numId w:val="1"/>
              </w:numPr>
            </w:pPr>
            <w:r w:rsidRPr="00FD28D7">
              <w:t>Oxfordshire Safeguarding Adult Procedures</w:t>
            </w:r>
          </w:p>
          <w:p w14:paraId="7976BDF2" w14:textId="40BD533A" w:rsidR="006B3ED5" w:rsidRDefault="00626067" w:rsidP="00815041">
            <w:pPr>
              <w:ind w:left="720"/>
            </w:pPr>
            <w:hyperlink r:id="rId16" w:history="1">
              <w:r w:rsidR="006B3ED5" w:rsidRPr="00787DB0">
                <w:rPr>
                  <w:rStyle w:val="Hyperlink"/>
                  <w:rFonts w:cs="Arial"/>
                </w:rPr>
                <w:t>http://www.osab.co.uk/</w:t>
              </w:r>
            </w:hyperlink>
          </w:p>
          <w:p w14:paraId="65DFECFB" w14:textId="77777777" w:rsidR="00FD28D7" w:rsidRPr="00FD28D7" w:rsidRDefault="00FD28D7" w:rsidP="00FD28D7">
            <w:pPr>
              <w:rPr>
                <w:bCs/>
              </w:rPr>
            </w:pPr>
          </w:p>
          <w:p w14:paraId="157EBB32" w14:textId="77777777" w:rsidR="00FD28D7" w:rsidRDefault="00FD28D7" w:rsidP="00DF2BC1">
            <w:pPr>
              <w:rPr>
                <w:bCs/>
              </w:rPr>
            </w:pPr>
            <w:r w:rsidRPr="00FD28D7">
              <w:rPr>
                <w:bCs/>
              </w:rPr>
              <w:t xml:space="preserve">The Services shall use the Department of Health’s </w:t>
            </w:r>
            <w:r w:rsidR="00FC7DC6">
              <w:rPr>
                <w:bCs/>
              </w:rPr>
              <w:t>‘</w:t>
            </w:r>
            <w:r w:rsidRPr="00FD28D7">
              <w:rPr>
                <w:bCs/>
              </w:rPr>
              <w:t>You’re Welcome</w:t>
            </w:r>
            <w:r w:rsidR="00FC7DC6">
              <w:rPr>
                <w:bCs/>
              </w:rPr>
              <w:t>’</w:t>
            </w:r>
            <w:r w:rsidRPr="00FD28D7">
              <w:rPr>
                <w:bCs/>
              </w:rPr>
              <w:t xml:space="preserve"> </w:t>
            </w:r>
            <w:r w:rsidR="00FC7DC6">
              <w:rPr>
                <w:bCs/>
              </w:rPr>
              <w:t>Q</w:t>
            </w:r>
            <w:r w:rsidRPr="00FD28D7">
              <w:rPr>
                <w:bCs/>
              </w:rPr>
              <w:t xml:space="preserve">uality </w:t>
            </w:r>
            <w:r w:rsidR="00FC7DC6">
              <w:rPr>
                <w:bCs/>
              </w:rPr>
              <w:t>C</w:t>
            </w:r>
            <w:r w:rsidRPr="00FD28D7">
              <w:rPr>
                <w:bCs/>
              </w:rPr>
              <w:t>riteria</w:t>
            </w:r>
            <w:r w:rsidRPr="00FD28D7">
              <w:rPr>
                <w:bCs/>
                <w:vertAlign w:val="superscript"/>
              </w:rPr>
              <w:footnoteReference w:id="20"/>
            </w:r>
            <w:r w:rsidRPr="00FD28D7">
              <w:rPr>
                <w:bCs/>
              </w:rPr>
              <w:t xml:space="preserve"> and local resources where available as guiding principles for planning, implementing</w:t>
            </w:r>
            <w:r w:rsidR="00FC7DC6">
              <w:rPr>
                <w:bCs/>
              </w:rPr>
              <w:t>, and informing</w:t>
            </w:r>
            <w:r w:rsidRPr="00FD28D7">
              <w:rPr>
                <w:bCs/>
              </w:rPr>
              <w:t xml:space="preserve"> changes </w:t>
            </w:r>
            <w:r w:rsidR="00FC7DC6">
              <w:rPr>
                <w:bCs/>
              </w:rPr>
              <w:t>to the Service</w:t>
            </w:r>
            <w:r w:rsidRPr="00FD28D7">
              <w:rPr>
                <w:bCs/>
              </w:rPr>
              <w:t xml:space="preserve">, in order for the </w:t>
            </w:r>
            <w:r w:rsidR="00FC7DC6">
              <w:rPr>
                <w:bCs/>
              </w:rPr>
              <w:t>S</w:t>
            </w:r>
            <w:r w:rsidRPr="00FD28D7">
              <w:rPr>
                <w:bCs/>
              </w:rPr>
              <w:t xml:space="preserve">ervice to </w:t>
            </w:r>
            <w:r w:rsidR="00FC7DC6">
              <w:rPr>
                <w:bCs/>
              </w:rPr>
              <w:t>be</w:t>
            </w:r>
            <w:r w:rsidR="00FC7DC6" w:rsidRPr="00FD28D7">
              <w:rPr>
                <w:bCs/>
              </w:rPr>
              <w:t xml:space="preserve"> </w:t>
            </w:r>
            <w:r w:rsidRPr="00FD28D7">
              <w:rPr>
                <w:bCs/>
              </w:rPr>
              <w:t>young people friendly where appropriate.</w:t>
            </w:r>
          </w:p>
          <w:p w14:paraId="5A934F7E" w14:textId="639AF63A" w:rsidR="00027011" w:rsidRPr="00FD28D7" w:rsidRDefault="00027011" w:rsidP="00DF2BC1">
            <w:pPr>
              <w:rPr>
                <w:bCs/>
              </w:rPr>
            </w:pPr>
          </w:p>
        </w:tc>
      </w:tr>
      <w:tr w:rsidR="00FD28D7" w:rsidRPr="00FD28D7" w14:paraId="7CF9F7A4" w14:textId="77777777" w:rsidTr="00103112">
        <w:trPr>
          <w:jc w:val="center"/>
        </w:trPr>
        <w:tc>
          <w:tcPr>
            <w:tcW w:w="10034" w:type="dxa"/>
            <w:tcBorders>
              <w:top w:val="single" w:sz="4" w:space="0" w:color="999999"/>
              <w:left w:val="single" w:sz="4" w:space="0" w:color="999999"/>
              <w:bottom w:val="single" w:sz="4" w:space="0" w:color="999999"/>
              <w:right w:val="single" w:sz="4" w:space="0" w:color="999999"/>
            </w:tcBorders>
            <w:shd w:val="clear" w:color="auto" w:fill="D9D9D9"/>
            <w:vAlign w:val="bottom"/>
          </w:tcPr>
          <w:p w14:paraId="0012390A" w14:textId="77777777" w:rsidR="00FD28D7" w:rsidRPr="00FD28D7" w:rsidRDefault="00FD28D7" w:rsidP="00FD28D7"/>
          <w:p w14:paraId="5622F7C4" w14:textId="77777777" w:rsidR="00FD28D7" w:rsidRPr="00FD28D7" w:rsidRDefault="00FD28D7" w:rsidP="00FD28D7">
            <w:pPr>
              <w:rPr>
                <w:b/>
              </w:rPr>
            </w:pPr>
            <w:r w:rsidRPr="00FD28D7">
              <w:rPr>
                <w:b/>
              </w:rPr>
              <w:t>5.  Location of Provider Premises</w:t>
            </w:r>
          </w:p>
          <w:p w14:paraId="168810D2" w14:textId="77777777" w:rsidR="00FD28D7" w:rsidRPr="00FD28D7" w:rsidRDefault="00FD28D7" w:rsidP="00FD28D7">
            <w:pPr>
              <w:rPr>
                <w:u w:val="single"/>
              </w:rPr>
            </w:pPr>
          </w:p>
        </w:tc>
      </w:tr>
      <w:tr w:rsidR="00FD28D7" w:rsidRPr="00FD28D7" w14:paraId="78EEDA75" w14:textId="77777777" w:rsidTr="00103112">
        <w:trPr>
          <w:jc w:val="center"/>
        </w:trPr>
        <w:tc>
          <w:tcPr>
            <w:tcW w:w="10034" w:type="dxa"/>
            <w:tcBorders>
              <w:top w:val="single" w:sz="4" w:space="0" w:color="999999"/>
              <w:left w:val="single" w:sz="4" w:space="0" w:color="999999"/>
              <w:bottom w:val="single" w:sz="4" w:space="0" w:color="999999"/>
              <w:right w:val="single" w:sz="4" w:space="0" w:color="999999"/>
            </w:tcBorders>
          </w:tcPr>
          <w:p w14:paraId="1C9E46FE" w14:textId="77777777" w:rsidR="00FD28D7" w:rsidRPr="00FD28D7" w:rsidRDefault="00FD28D7" w:rsidP="00FD28D7">
            <w:r w:rsidRPr="00FD28D7">
              <w:t xml:space="preserve">Only Service Providers with premises located within the Council boundaries may deliver this service. </w:t>
            </w:r>
          </w:p>
          <w:p w14:paraId="7F162DD9" w14:textId="77777777" w:rsidR="00FD28D7" w:rsidRPr="00FD28D7" w:rsidRDefault="00FD28D7" w:rsidP="00FD28D7"/>
          <w:p w14:paraId="5F3993F2" w14:textId="77777777" w:rsidR="002B4AC3" w:rsidRDefault="00FD28D7" w:rsidP="00FD28D7">
            <w:r w:rsidRPr="00FD28D7">
              <w:t xml:space="preserve">The Service Provider shall meet the costs of using venue/s, ensuring they are fit for purpose and have adequate insurance, liability cover and are compliant with the Disability Discrimination Act (DDA). </w:t>
            </w:r>
          </w:p>
          <w:p w14:paraId="6C4311BE" w14:textId="77777777" w:rsidR="002B4AC3" w:rsidRDefault="002B4AC3" w:rsidP="00FD28D7"/>
          <w:p w14:paraId="2ED2527C" w14:textId="77777777" w:rsidR="00FD28D7" w:rsidRDefault="00FD28D7" w:rsidP="00FD28D7">
            <w:r w:rsidRPr="00FD28D7">
              <w:t>The Service Provider shall ensure that the venue/s are readily accessible and geographically accessible for women arriving by public transport, by car and on foot.</w:t>
            </w:r>
          </w:p>
          <w:p w14:paraId="10E9EB26" w14:textId="1B8740EC" w:rsidR="00027011" w:rsidRPr="00FD28D7" w:rsidRDefault="00027011" w:rsidP="00FD28D7"/>
        </w:tc>
      </w:tr>
    </w:tbl>
    <w:p w14:paraId="7E3FA98B" w14:textId="3EBACB2A" w:rsidR="00FD28D7" w:rsidRPr="00FD28D7" w:rsidRDefault="00FD28D7" w:rsidP="00FD28D7">
      <w:pPr>
        <w:rPr>
          <w:b/>
        </w:rPr>
      </w:pPr>
    </w:p>
    <w:p w14:paraId="6B584130" w14:textId="77777777" w:rsidR="00FD28D7" w:rsidRPr="00FD28D7" w:rsidRDefault="00FD28D7" w:rsidP="00FD28D7">
      <w:pPr>
        <w:rPr>
          <w:b/>
        </w:rPr>
      </w:pPr>
    </w:p>
    <w:p w14:paraId="33C9CCD8" w14:textId="77777777" w:rsidR="00FD28D7" w:rsidRPr="00FD28D7" w:rsidRDefault="00FD28D7" w:rsidP="00FD28D7">
      <w:pPr>
        <w:rPr>
          <w:b/>
        </w:rPr>
      </w:pPr>
    </w:p>
    <w:p w14:paraId="5FC43E6D" w14:textId="77777777" w:rsidR="00FD28D7" w:rsidRPr="00FD28D7" w:rsidRDefault="00FD28D7" w:rsidP="00FD28D7">
      <w:pPr>
        <w:rPr>
          <w:b/>
        </w:rPr>
      </w:pPr>
    </w:p>
    <w:p w14:paraId="069BD223" w14:textId="77777777" w:rsidR="00FD28D7" w:rsidRPr="00FD28D7" w:rsidRDefault="00FD28D7" w:rsidP="00FD28D7">
      <w:pPr>
        <w:rPr>
          <w:b/>
        </w:rPr>
        <w:sectPr w:rsidR="00FD28D7" w:rsidRPr="00FD28D7" w:rsidSect="00103112">
          <w:headerReference w:type="even" r:id="rId17"/>
          <w:headerReference w:type="default" r:id="rId18"/>
          <w:footerReference w:type="even" r:id="rId19"/>
          <w:footerReference w:type="default" r:id="rId20"/>
          <w:headerReference w:type="first" r:id="rId21"/>
          <w:footerReference w:type="first" r:id="rId22"/>
          <w:pgSz w:w="11906" w:h="16838"/>
          <w:pgMar w:top="1276" w:right="1440" w:bottom="1440" w:left="1440" w:header="708" w:footer="708" w:gutter="0"/>
          <w:cols w:space="708"/>
          <w:docGrid w:linePitch="360"/>
        </w:sectPr>
      </w:pPr>
    </w:p>
    <w:p w14:paraId="22D949D4" w14:textId="1FDB857A" w:rsidR="00FD28D7" w:rsidRPr="00B8176C" w:rsidRDefault="00784711" w:rsidP="00FD28D7">
      <w:pPr>
        <w:rPr>
          <w:b/>
        </w:rPr>
      </w:pPr>
      <w:r w:rsidRPr="00B8176C">
        <w:rPr>
          <w:b/>
        </w:rPr>
        <w:lastRenderedPageBreak/>
        <w:t>A</w:t>
      </w:r>
      <w:r w:rsidRPr="00815041">
        <w:rPr>
          <w:b/>
        </w:rPr>
        <w:t>ppendix</w:t>
      </w:r>
      <w:r w:rsidRPr="00B8176C">
        <w:rPr>
          <w:b/>
        </w:rPr>
        <w:t xml:space="preserve"> </w:t>
      </w:r>
      <w:r w:rsidR="00FD28D7" w:rsidRPr="00B8176C">
        <w:rPr>
          <w:b/>
        </w:rPr>
        <w:t>1</w:t>
      </w:r>
      <w:r w:rsidR="00DF2BC1" w:rsidRPr="00B8176C">
        <w:rPr>
          <w:b/>
        </w:rPr>
        <w:t xml:space="preserve">: Provision of Emergency Hormonal Contraception to </w:t>
      </w:r>
      <w:r w:rsidRPr="00815041">
        <w:rPr>
          <w:b/>
        </w:rPr>
        <w:t>young people under 16 years</w:t>
      </w:r>
      <w:r w:rsidR="00DF2BC1" w:rsidRPr="00B8176C">
        <w:rPr>
          <w:b/>
        </w:rPr>
        <w:t xml:space="preserve"> </w:t>
      </w:r>
      <w:r w:rsidR="00B84079" w:rsidRPr="00815041">
        <w:rPr>
          <w:b/>
        </w:rPr>
        <w:t>of age</w:t>
      </w:r>
    </w:p>
    <w:p w14:paraId="02930ADD" w14:textId="77777777" w:rsidR="00037F48" w:rsidRDefault="00037F48" w:rsidP="00FD28D7">
      <w:pPr>
        <w:rPr>
          <w:b/>
          <w:u w:val="single"/>
        </w:rPr>
      </w:pPr>
    </w:p>
    <w:p w14:paraId="365F3312" w14:textId="0FD1E6E1" w:rsidR="009F5980" w:rsidRPr="00815041" w:rsidRDefault="006E73C2" w:rsidP="00FD28D7">
      <w:r w:rsidRPr="00CB0DCA">
        <w:t>It is the responsibility of all agencies to safeguard children and young people up to their 18</w:t>
      </w:r>
      <w:r w:rsidRPr="00CB0DCA">
        <w:rPr>
          <w:vertAlign w:val="superscript"/>
        </w:rPr>
        <w:t>th</w:t>
      </w:r>
      <w:r w:rsidRPr="00CB0DCA">
        <w:t xml:space="preserve"> birthday (Children Act 1989, 2004). </w:t>
      </w:r>
      <w:r w:rsidR="009F5980" w:rsidRPr="00815041">
        <w:t xml:space="preserve">In </w:t>
      </w:r>
      <w:r w:rsidR="005D33A3">
        <w:t xml:space="preserve">relation to </w:t>
      </w:r>
      <w:r w:rsidR="009F5980" w:rsidRPr="00815041">
        <w:t xml:space="preserve">any </w:t>
      </w:r>
      <w:r w:rsidR="005D33A3">
        <w:t>young person</w:t>
      </w:r>
      <w:r w:rsidR="009F5980" w:rsidRPr="00815041">
        <w:t xml:space="preserve"> under the age of 16</w:t>
      </w:r>
      <w:r w:rsidR="005D33A3">
        <w:t xml:space="preserve"> who requests EHC</w:t>
      </w:r>
      <w:r w:rsidR="009F5980" w:rsidRPr="00815041">
        <w:t xml:space="preserve">, the Service </w:t>
      </w:r>
      <w:r w:rsidR="009F5980" w:rsidRPr="00B8176C">
        <w:rPr>
          <w:bCs/>
        </w:rPr>
        <w:t>shall abide by the safeguarding policies operated by Oxfordshire Safeguarding Children Board.</w:t>
      </w:r>
    </w:p>
    <w:p w14:paraId="641FF23A" w14:textId="77777777" w:rsidR="009F5980" w:rsidRPr="00815041" w:rsidRDefault="009F5980" w:rsidP="00FD28D7">
      <w:pPr>
        <w:rPr>
          <w:b/>
        </w:rPr>
      </w:pPr>
    </w:p>
    <w:p w14:paraId="7C409651" w14:textId="50E9F4D8" w:rsidR="00FD28D7" w:rsidRPr="00815041" w:rsidRDefault="00FD28D7" w:rsidP="00FD28D7">
      <w:pPr>
        <w:rPr>
          <w:b/>
        </w:rPr>
      </w:pPr>
      <w:r w:rsidRPr="00B8176C">
        <w:rPr>
          <w:b/>
        </w:rPr>
        <w:t>Oxfordshire Safeguarding Children Board</w:t>
      </w:r>
    </w:p>
    <w:p w14:paraId="06F703FE" w14:textId="7855C740" w:rsidR="002675D4" w:rsidRPr="00815041" w:rsidRDefault="00FD28D7" w:rsidP="00FD28D7">
      <w:pPr>
        <w:rPr>
          <w:rStyle w:val="Hyperlink"/>
          <w:rFonts w:cs="Arial"/>
          <w:color w:val="auto"/>
        </w:rPr>
      </w:pPr>
      <w:r w:rsidRPr="00815041">
        <w:t>The Oxfordshire Safeguarding Board has published guidance for professionals working with sexually active young people under the age of 18 years including those at risk of sexual exploitation in Oxfordshire.  The guidance acknowledges that most young people under the age of 18 will have an interest in sex and sexual relationships and states that all agencies working with young people must utilise and understand the guidance. The guidance can be accessed at</w:t>
      </w:r>
      <w:r w:rsidR="002675D4" w:rsidRPr="00815041">
        <w:t xml:space="preserve"> </w:t>
      </w:r>
    </w:p>
    <w:p w14:paraId="7DEBC10D" w14:textId="57DD420F" w:rsidR="00FD28D7" w:rsidRPr="00B8176C" w:rsidRDefault="007668A6" w:rsidP="00FD28D7">
      <w:r>
        <w:t>(add link to OSCB procedure)</w:t>
      </w:r>
    </w:p>
    <w:p w14:paraId="585A079B" w14:textId="2BACF74A" w:rsidR="00FD28D7" w:rsidRPr="00815041" w:rsidRDefault="00FD28D7" w:rsidP="00FD28D7">
      <w:pPr>
        <w:rPr>
          <w:b/>
        </w:rPr>
      </w:pPr>
      <w:r w:rsidRPr="00B8176C">
        <w:rPr>
          <w:b/>
        </w:rPr>
        <w:t>Safeguarding Process</w:t>
      </w:r>
    </w:p>
    <w:p w14:paraId="7586DE68" w14:textId="77777777" w:rsidR="00B26028" w:rsidRDefault="00FD28D7" w:rsidP="00FC7DC6">
      <w:r w:rsidRPr="00B8176C">
        <w:t>In relation to any young person considering themselves to be sexually active</w:t>
      </w:r>
      <w:r w:rsidR="009F5980" w:rsidRPr="00815041">
        <w:t>,</w:t>
      </w:r>
      <w:r w:rsidRPr="00B8176C">
        <w:t xml:space="preserve"> teams must act proactively ensure that these young people are not at risk of harm. </w:t>
      </w:r>
    </w:p>
    <w:p w14:paraId="299D50FD" w14:textId="77777777" w:rsidR="00B26028" w:rsidRDefault="00B26028" w:rsidP="00FC7DC6"/>
    <w:p w14:paraId="142937D5" w14:textId="2AF009B4" w:rsidR="00FC7DC6" w:rsidRDefault="00E6044C" w:rsidP="00FC7DC6">
      <w:r>
        <w:t xml:space="preserve">For any </w:t>
      </w:r>
      <w:r w:rsidRPr="00583180">
        <w:t xml:space="preserve">immediate concern, the </w:t>
      </w:r>
      <w:r w:rsidRPr="00815041">
        <w:t>Multi-Agency Safeguarding Hub (MASH) </w:t>
      </w:r>
      <w:r w:rsidR="00834A38">
        <w:t xml:space="preserve">or, if known, the allocated Social Worker, </w:t>
      </w:r>
      <w:r w:rsidRPr="00815041">
        <w:t>should be contacted</w:t>
      </w:r>
      <w:r w:rsidR="006E73C2">
        <w:t xml:space="preserve"> at the earliest opportunity</w:t>
      </w:r>
      <w:r w:rsidR="00B26028">
        <w:t xml:space="preserve"> on the below number</w:t>
      </w:r>
      <w:r w:rsidRPr="00815041">
        <w:t xml:space="preserve">. </w:t>
      </w:r>
      <w:r w:rsidR="00FC7DC6" w:rsidRPr="00B8176C">
        <w:t xml:space="preserve"> </w:t>
      </w:r>
    </w:p>
    <w:p w14:paraId="1D31BC37" w14:textId="0A1CDDBF" w:rsidR="00B10C49" w:rsidRDefault="00B10C49" w:rsidP="00FC7DC6"/>
    <w:p w14:paraId="367C47BC" w14:textId="77777777" w:rsidR="00B26028" w:rsidRDefault="00B26028" w:rsidP="009B3400">
      <w:pPr>
        <w:pStyle w:val="ListParagraph"/>
        <w:numPr>
          <w:ilvl w:val="0"/>
          <w:numId w:val="27"/>
        </w:numPr>
      </w:pPr>
      <w:r>
        <w:t xml:space="preserve">MASH: </w:t>
      </w:r>
      <w:r w:rsidR="007668A6">
        <w:t>0345 050 7666 during office hours (8.30am – 5pm, Monday to Thursday, 8.30am – 4pm, Friday)</w:t>
      </w:r>
    </w:p>
    <w:p w14:paraId="1073ADEC" w14:textId="7D07FCDB" w:rsidR="007668A6" w:rsidRDefault="007668A6" w:rsidP="00B26028">
      <w:pPr>
        <w:pStyle w:val="ListParagraph"/>
        <w:numPr>
          <w:ilvl w:val="0"/>
          <w:numId w:val="27"/>
        </w:numPr>
      </w:pPr>
      <w:r>
        <w:t>Outside office hours call the Emergency Duty Team on 0800 833 408</w:t>
      </w:r>
    </w:p>
    <w:p w14:paraId="6DF1FA32" w14:textId="771837C9" w:rsidR="00B10C49" w:rsidRDefault="00B10C49" w:rsidP="00FC7DC6"/>
    <w:p w14:paraId="0AF6EC69" w14:textId="77777777" w:rsidR="00D05E41" w:rsidRPr="00815041" w:rsidRDefault="00B459BA" w:rsidP="00784711">
      <w:pPr>
        <w:rPr>
          <w:b/>
        </w:rPr>
      </w:pPr>
      <w:r w:rsidRPr="00B8176C">
        <w:rPr>
          <w:b/>
        </w:rPr>
        <w:t xml:space="preserve">Key Responsibilities of Staff </w:t>
      </w:r>
    </w:p>
    <w:p w14:paraId="2EC4CED2" w14:textId="34ED63C1" w:rsidR="00784711" w:rsidRPr="00815041" w:rsidRDefault="00784711" w:rsidP="00784711">
      <w:pPr>
        <w:rPr>
          <w:u w:val="single"/>
        </w:rPr>
      </w:pPr>
      <w:r w:rsidRPr="00815041">
        <w:rPr>
          <w:u w:val="single"/>
        </w:rPr>
        <w:t xml:space="preserve">Young people aged under 13 years </w:t>
      </w:r>
    </w:p>
    <w:p w14:paraId="7D505F8A" w14:textId="7041C72A" w:rsidR="002675D4" w:rsidRPr="00815041" w:rsidRDefault="002675D4" w:rsidP="002675D4">
      <w:r w:rsidRPr="00815041">
        <w:t>Under the Sexual Offences Act 2003, children under the age of 13 are considered of insufficient age to give consent to sexual activity. Any offence under the Sexual Offences Act 2003 involving a child under the age of</w:t>
      </w:r>
      <w:r w:rsidR="00B8176C" w:rsidRPr="00815041">
        <w:t xml:space="preserve"> 13 is very serious and should </w:t>
      </w:r>
      <w:r w:rsidRPr="00815041">
        <w:t xml:space="preserve">be taken to indicate a risk of significant harm to the child.  Penetrative sex with a child under the age of 13 is classed as rape.  </w:t>
      </w:r>
    </w:p>
    <w:p w14:paraId="3101EF5F" w14:textId="2AEDFBD2" w:rsidR="002675D4" w:rsidRPr="00815041" w:rsidRDefault="002675D4">
      <w:r w:rsidRPr="00815041">
        <w:t xml:space="preserve">  </w:t>
      </w:r>
    </w:p>
    <w:p w14:paraId="6330ECAD" w14:textId="63F37288" w:rsidR="002675D4" w:rsidRPr="00815041" w:rsidRDefault="002675D4" w:rsidP="002675D4">
      <w:r w:rsidRPr="00815041">
        <w:t xml:space="preserve">If a child under 13 years of age requests EHC and if there is a reasonable concern that sexual activity has taken place, the case should be discussed with a nominated child protection lead in the organisation and assessed individually. There should be a presumption that a referral is made to Children’s Social Care or the </w:t>
      </w:r>
      <w:r w:rsidR="007668A6">
        <w:t xml:space="preserve">Youth Justice </w:t>
      </w:r>
      <w:proofErr w:type="spellStart"/>
      <w:r w:rsidR="007668A6">
        <w:t>and</w:t>
      </w:r>
      <w:r w:rsidRPr="00815041">
        <w:t>E</w:t>
      </w:r>
      <w:r w:rsidR="00834A38">
        <w:t>xploitation</w:t>
      </w:r>
      <w:proofErr w:type="spellEnd"/>
      <w:r w:rsidR="006C7BC5">
        <w:t xml:space="preserve"> Service</w:t>
      </w:r>
      <w:r w:rsidR="00834A38">
        <w:t xml:space="preserve"> </w:t>
      </w:r>
      <w:r w:rsidR="007668A6">
        <w:t>via the MASH,</w:t>
      </w:r>
      <w:r w:rsidRPr="00815041">
        <w:t xml:space="preserve"> in order that a full assessment can be made.</w:t>
      </w:r>
      <w:r w:rsidR="007668A6">
        <w:t xml:space="preserve"> </w:t>
      </w:r>
    </w:p>
    <w:p w14:paraId="29A4307C" w14:textId="53FD6F95" w:rsidR="002675D4" w:rsidRPr="00815041" w:rsidRDefault="002675D4" w:rsidP="002675D4"/>
    <w:p w14:paraId="63C31F91" w14:textId="77777777" w:rsidR="002675D4" w:rsidRPr="00815041" w:rsidRDefault="002675D4" w:rsidP="002675D4">
      <w:r w:rsidRPr="00815041">
        <w:t xml:space="preserve">However, the duty to safeguard the child from most harm would include protecting them from an unintended pregnancy, so providing that they have been assessed using the Fraser Guidelines, treatment should not be withheld. </w:t>
      </w:r>
    </w:p>
    <w:p w14:paraId="5A07E117" w14:textId="77777777" w:rsidR="00FD28D7" w:rsidRPr="00B8176C" w:rsidRDefault="00FD28D7" w:rsidP="00FD28D7">
      <w:pPr>
        <w:rPr>
          <w:u w:val="single"/>
        </w:rPr>
      </w:pPr>
    </w:p>
    <w:p w14:paraId="7B530C7D" w14:textId="52F40090" w:rsidR="00FD28D7" w:rsidRPr="00815041" w:rsidRDefault="00FD28D7" w:rsidP="00FD28D7">
      <w:pPr>
        <w:rPr>
          <w:u w:val="single"/>
        </w:rPr>
      </w:pPr>
      <w:r w:rsidRPr="00B8176C">
        <w:rPr>
          <w:u w:val="single"/>
        </w:rPr>
        <w:t xml:space="preserve">Young people </w:t>
      </w:r>
      <w:r w:rsidR="00D05E41" w:rsidRPr="00815041">
        <w:rPr>
          <w:u w:val="single"/>
        </w:rPr>
        <w:t xml:space="preserve">aged </w:t>
      </w:r>
      <w:r w:rsidRPr="00B8176C">
        <w:rPr>
          <w:u w:val="single"/>
        </w:rPr>
        <w:t>between 13 and 15</w:t>
      </w:r>
      <w:r w:rsidR="00D05E41" w:rsidRPr="00815041">
        <w:rPr>
          <w:u w:val="single"/>
        </w:rPr>
        <w:t xml:space="preserve"> years</w:t>
      </w:r>
    </w:p>
    <w:p w14:paraId="0C1AD232" w14:textId="572FC5EB" w:rsidR="002675D4" w:rsidRPr="00815041" w:rsidRDefault="002675D4" w:rsidP="00FD28D7">
      <w:r w:rsidRPr="00815041">
        <w:t xml:space="preserve">The Sexual Offences Act 2003 reinforces that, whilst mutually agreed, non-exploitative sexual activity between teenagers does take place and that often no </w:t>
      </w:r>
      <w:r w:rsidRPr="00815041">
        <w:lastRenderedPageBreak/>
        <w:t>harm comes from it, t</w:t>
      </w:r>
      <w:r w:rsidR="003A4BFA" w:rsidRPr="00815041">
        <w:t xml:space="preserve">he age of consent should still </w:t>
      </w:r>
      <w:r w:rsidRPr="00815041">
        <w:t>remain at 16. This acknowledges that this group of young people is still vulnerable, even when they do not view themselves as such.</w:t>
      </w:r>
    </w:p>
    <w:p w14:paraId="5BBF3419" w14:textId="572A387B" w:rsidR="003A4BFA" w:rsidRPr="00815041" w:rsidRDefault="003A4BFA" w:rsidP="00FD28D7"/>
    <w:p w14:paraId="1B340856" w14:textId="0F670F6B" w:rsidR="002675D4" w:rsidRDefault="003A4BFA" w:rsidP="00FD28D7">
      <w:r w:rsidRPr="00815041">
        <w:t xml:space="preserve">EHC will be provided to young people between 13 and 15 years, when in compliance with Fraser guidelines and Department of Health guidance on confidential sexual health advice and treatment for young people aged under 16 years. However, when a service user is under 16 years, </w:t>
      </w:r>
      <w:r w:rsidR="00B8176C" w:rsidRPr="00815041">
        <w:t>and there is concern</w:t>
      </w:r>
      <w:r w:rsidRPr="00815041">
        <w:t xml:space="preserve"> that the young person has been the victim of sexual abuse, physical harm or has been exploited, advice must be sought from </w:t>
      </w:r>
      <w:r w:rsidR="00B8176C" w:rsidRPr="00815041">
        <w:t xml:space="preserve">nominated child protection lead in the organisation </w:t>
      </w:r>
      <w:r w:rsidRPr="00815041">
        <w:t>and/or a referral made to Children’s Social Care</w:t>
      </w:r>
      <w:r w:rsidR="00B8176C" w:rsidRPr="00815041">
        <w:t xml:space="preserve"> or the </w:t>
      </w:r>
      <w:r w:rsidR="00307D15">
        <w:t xml:space="preserve">Youth Justice and </w:t>
      </w:r>
      <w:r w:rsidR="00B8176C" w:rsidRPr="00815041">
        <w:t>E</w:t>
      </w:r>
      <w:r w:rsidR="00834A38">
        <w:t>xploitation</w:t>
      </w:r>
      <w:r w:rsidR="00B8176C" w:rsidRPr="00815041">
        <w:t xml:space="preserve"> </w:t>
      </w:r>
      <w:r w:rsidR="006C7BC5">
        <w:t xml:space="preserve">Service </w:t>
      </w:r>
      <w:r w:rsidR="009B3400">
        <w:t>via the MASH</w:t>
      </w:r>
      <w:r w:rsidRPr="00815041">
        <w:t>.</w:t>
      </w:r>
    </w:p>
    <w:p w14:paraId="2DC4A4BF" w14:textId="31449DBE" w:rsidR="005D33A3" w:rsidRDefault="005D33A3" w:rsidP="00FD28D7"/>
    <w:p w14:paraId="0C829C4C" w14:textId="635EE764" w:rsidR="005D33A3" w:rsidRDefault="005D33A3" w:rsidP="005D33A3">
      <w:pPr>
        <w:rPr>
          <w:rFonts w:eastAsia="Times New Roman"/>
          <w:szCs w:val="20"/>
          <w:u w:val="single"/>
          <w:lang w:eastAsia="en-GB"/>
        </w:rPr>
      </w:pPr>
      <w:r w:rsidRPr="00815041">
        <w:rPr>
          <w:rFonts w:eastAsia="Times New Roman"/>
          <w:szCs w:val="20"/>
          <w:u w:val="single"/>
          <w:lang w:eastAsia="en-GB"/>
        </w:rPr>
        <w:t xml:space="preserve">Reporting requirements </w:t>
      </w:r>
    </w:p>
    <w:p w14:paraId="30645319" w14:textId="1B268E5B" w:rsidR="005D33A3" w:rsidRPr="00815041" w:rsidRDefault="005D33A3">
      <w:r>
        <w:rPr>
          <w:rFonts w:eastAsia="Times New Roman"/>
          <w:bCs/>
          <w:szCs w:val="20"/>
        </w:rPr>
        <w:t>A</w:t>
      </w:r>
      <w:r w:rsidRPr="00F7609D">
        <w:rPr>
          <w:rFonts w:eastAsia="Times New Roman"/>
          <w:bCs/>
          <w:szCs w:val="20"/>
        </w:rPr>
        <w:t>s part of local Quarterly Contract Review process</w:t>
      </w:r>
      <w:r>
        <w:rPr>
          <w:rFonts w:eastAsia="Times New Roman"/>
          <w:bCs/>
          <w:szCs w:val="20"/>
        </w:rPr>
        <w:t>, t</w:t>
      </w:r>
      <w:r>
        <w:rPr>
          <w:rFonts w:eastAsia="Times New Roman"/>
          <w:szCs w:val="20"/>
          <w:lang w:eastAsia="en-GB"/>
        </w:rPr>
        <w:t xml:space="preserve">he Service shall report to the </w:t>
      </w:r>
      <w:r w:rsidR="00D43614">
        <w:rPr>
          <w:rFonts w:eastAsia="Times New Roman"/>
          <w:szCs w:val="20"/>
          <w:lang w:eastAsia="en-GB"/>
        </w:rPr>
        <w:t>Council</w:t>
      </w:r>
      <w:r>
        <w:rPr>
          <w:rFonts w:eastAsia="Times New Roman"/>
          <w:szCs w:val="20"/>
          <w:lang w:eastAsia="en-GB"/>
        </w:rPr>
        <w:t xml:space="preserve"> the n</w:t>
      </w:r>
      <w:r w:rsidRPr="00815041">
        <w:rPr>
          <w:rFonts w:eastAsia="Times New Roman"/>
          <w:szCs w:val="20"/>
          <w:lang w:eastAsia="en-GB"/>
        </w:rPr>
        <w:t>umber of risk assessments (for sexual abuse or exploitation for sexually active young people and vulnerable adults) requiring referral and to which safeguarding organisation</w:t>
      </w:r>
      <w:r>
        <w:rPr>
          <w:rFonts w:eastAsia="Times New Roman"/>
          <w:szCs w:val="20"/>
          <w:lang w:eastAsia="en-GB"/>
        </w:rPr>
        <w:t>.</w:t>
      </w:r>
    </w:p>
    <w:p w14:paraId="7B95B793" w14:textId="77777777" w:rsidR="00D05E41" w:rsidRPr="00815041" w:rsidRDefault="00D05E41" w:rsidP="00784711">
      <w:pPr>
        <w:rPr>
          <w:b/>
          <w:color w:val="FF0000"/>
        </w:rPr>
      </w:pPr>
    </w:p>
    <w:p w14:paraId="6A15E92C" w14:textId="77777777" w:rsidR="006E73C2" w:rsidRDefault="006E73C2" w:rsidP="00FD28D7">
      <w:pPr>
        <w:rPr>
          <w:b/>
        </w:rPr>
      </w:pPr>
    </w:p>
    <w:p w14:paraId="6B6866B5" w14:textId="13BB34E9" w:rsidR="00FD28D7" w:rsidRPr="00815041" w:rsidRDefault="005D33A3" w:rsidP="00FD28D7">
      <w:pPr>
        <w:rPr>
          <w:b/>
        </w:rPr>
      </w:pPr>
      <w:r w:rsidRPr="00815041">
        <w:rPr>
          <w:b/>
        </w:rPr>
        <w:t xml:space="preserve">Oxfordshire Safeguarding Children Board: </w:t>
      </w:r>
      <w:r w:rsidR="008D1B56" w:rsidRPr="00815041">
        <w:rPr>
          <w:b/>
        </w:rPr>
        <w:t xml:space="preserve">Reporting Child Safeguarding Concerns </w:t>
      </w:r>
    </w:p>
    <w:p w14:paraId="66116047" w14:textId="6A893071" w:rsidR="00D05E41" w:rsidRPr="00815041" w:rsidRDefault="00B8176C" w:rsidP="00FD28D7">
      <w:r w:rsidRPr="00815041">
        <w:t xml:space="preserve">Full details of child safeguarding reporting procedures can be found at </w:t>
      </w:r>
      <w:r w:rsidR="00D05E41" w:rsidRPr="00815041">
        <w:t xml:space="preserve">http://www.oscb.org.uk/reporting-concerns/ </w:t>
      </w:r>
    </w:p>
    <w:p w14:paraId="495E30F1" w14:textId="0B8F4892" w:rsidR="00B8176C" w:rsidRPr="00815041" w:rsidRDefault="00B8176C" w:rsidP="008D1B56"/>
    <w:p w14:paraId="23F1D206" w14:textId="35278082" w:rsidR="008D1B56" w:rsidRPr="00815041" w:rsidRDefault="008D1B56" w:rsidP="008D1B56">
      <w:pPr>
        <w:rPr>
          <w:u w:val="single"/>
        </w:rPr>
      </w:pPr>
      <w:r w:rsidRPr="00815041">
        <w:rPr>
          <w:u w:val="single"/>
        </w:rPr>
        <w:t>Immediate Concerns about a Child</w:t>
      </w:r>
    </w:p>
    <w:p w14:paraId="33BAF7DD" w14:textId="77777777" w:rsidR="00B26028" w:rsidRDefault="008D1B56">
      <w:r w:rsidRPr="00815041">
        <w:t xml:space="preserve">The Multi-Agency Safeguarding Hub (MASH) is the front door to Children’s Social Care for all child protection and immediate safeguarding concerns. </w:t>
      </w:r>
    </w:p>
    <w:p w14:paraId="38C7D1D2" w14:textId="77777777" w:rsidR="00B26028" w:rsidRDefault="00B26028"/>
    <w:p w14:paraId="1C19B012" w14:textId="26C398C0" w:rsidR="008D1B56" w:rsidRPr="00815041" w:rsidRDefault="008D1B56">
      <w:r w:rsidRPr="00815041">
        <w:t>If there is an immediate safeguarding conce</w:t>
      </w:r>
      <w:r w:rsidR="00B8176C" w:rsidRPr="00815041">
        <w:t>rn, including a</w:t>
      </w:r>
      <w:r w:rsidRPr="00815041">
        <w:t>llegations/concerns that the child has been sexually/physically abused</w:t>
      </w:r>
      <w:r w:rsidR="00B26028">
        <w:t xml:space="preserve"> y</w:t>
      </w:r>
      <w:r w:rsidRPr="00815041">
        <w:t>ou should call the MASH immediately</w:t>
      </w:r>
      <w:r w:rsidR="00B26028">
        <w:t xml:space="preserve"> on</w:t>
      </w:r>
      <w:r w:rsidRPr="00815041">
        <w:t xml:space="preserve"> 0345 050 7666 (This number will take you through to Customer Services who will ask a series of questions and triage into MASH where safeguarding concerns are raised).</w:t>
      </w:r>
    </w:p>
    <w:p w14:paraId="208457BE" w14:textId="77777777" w:rsidR="008D1B56" w:rsidRPr="00815041" w:rsidRDefault="008D1B56" w:rsidP="008D1B56">
      <w:r w:rsidRPr="00815041">
        <w:t> </w:t>
      </w:r>
    </w:p>
    <w:p w14:paraId="1026C627" w14:textId="77777777" w:rsidR="008D1B56" w:rsidRPr="00815041" w:rsidRDefault="008D1B56" w:rsidP="008D1B56">
      <w:pPr>
        <w:rPr>
          <w:u w:val="single"/>
        </w:rPr>
      </w:pPr>
      <w:r w:rsidRPr="00815041">
        <w:rPr>
          <w:u w:val="single"/>
        </w:rPr>
        <w:t>To talk about an on-going concern</w:t>
      </w:r>
    </w:p>
    <w:p w14:paraId="1D94E24B" w14:textId="1E0F3F19" w:rsidR="008D1B56" w:rsidRPr="00815041" w:rsidRDefault="008D1B56" w:rsidP="00B26028">
      <w:r w:rsidRPr="00815041">
        <w:t>If you want to speak to someone about an already open case</w:t>
      </w:r>
      <w:r w:rsidR="00B8176C" w:rsidRPr="00815041">
        <w:t>,</w:t>
      </w:r>
      <w:r w:rsidRPr="00815041">
        <w:t xml:space="preserve"> contact the relevant Children’s Social Care Team</w:t>
      </w:r>
      <w:r w:rsidR="00B26028">
        <w:t>.</w:t>
      </w:r>
    </w:p>
    <w:p w14:paraId="73BA138F" w14:textId="617A3727" w:rsidR="008D1B56" w:rsidRPr="00815041" w:rsidRDefault="008D1B56" w:rsidP="008D1B56">
      <w:pPr>
        <w:rPr>
          <w:u w:val="single"/>
        </w:rPr>
      </w:pPr>
      <w:r w:rsidRPr="00815041">
        <w:rPr>
          <w:u w:val="single"/>
        </w:rPr>
        <w:t>If you are unsure whether to make a referral</w:t>
      </w:r>
    </w:p>
    <w:p w14:paraId="1989157F" w14:textId="77777777" w:rsidR="00037F48" w:rsidRDefault="008D1B56" w:rsidP="008D1B56">
      <w:r w:rsidRPr="00815041">
        <w:t>You can contact the Locality and Community Support Service (LCSS) and request a ‘no names’ consultation (meaning you don’t give the child’s name). You can then discuss the situation with them and they will advise you on what to do next. If a referral needs to be made they will advise you of this</w:t>
      </w:r>
      <w:r w:rsidR="00B8176C" w:rsidRPr="00815041">
        <w:t>:</w:t>
      </w:r>
    </w:p>
    <w:p w14:paraId="3DA1AAD7" w14:textId="32114B0A" w:rsidR="00D841FC" w:rsidRDefault="00D841FC" w:rsidP="00D841FC">
      <w:pPr>
        <w:pStyle w:val="ListParagraph"/>
        <w:numPr>
          <w:ilvl w:val="0"/>
          <w:numId w:val="25"/>
        </w:numPr>
      </w:pPr>
      <w:r>
        <w:t>LCSS North: 0345 2412703</w:t>
      </w:r>
      <w:r>
        <w:tab/>
      </w:r>
      <w:r>
        <w:tab/>
      </w:r>
    </w:p>
    <w:p w14:paraId="76E9F065" w14:textId="77777777" w:rsidR="00D841FC" w:rsidRDefault="00D841FC" w:rsidP="00D841FC">
      <w:pPr>
        <w:pStyle w:val="ListParagraph"/>
        <w:numPr>
          <w:ilvl w:val="0"/>
          <w:numId w:val="25"/>
        </w:numPr>
      </w:pPr>
      <w:r>
        <w:t>LCSS Central: 0345 2412705</w:t>
      </w:r>
      <w:r>
        <w:tab/>
      </w:r>
      <w:r>
        <w:tab/>
      </w:r>
    </w:p>
    <w:p w14:paraId="04B81ACA" w14:textId="6661B37E" w:rsidR="00D841FC" w:rsidRDefault="00D841FC" w:rsidP="00B26028">
      <w:pPr>
        <w:pStyle w:val="ListParagraph"/>
        <w:numPr>
          <w:ilvl w:val="0"/>
          <w:numId w:val="25"/>
        </w:numPr>
      </w:pPr>
      <w:r>
        <w:t>LCSS South: 0345 2412608</w:t>
      </w:r>
      <w:r>
        <w:tab/>
      </w:r>
      <w:r>
        <w:tab/>
      </w:r>
    </w:p>
    <w:p w14:paraId="425E550D" w14:textId="2C81A588" w:rsidR="008D1B56" w:rsidRPr="00815041" w:rsidRDefault="008D1B56" w:rsidP="008D1B56">
      <w:r w:rsidRPr="00815041">
        <w:t> </w:t>
      </w:r>
    </w:p>
    <w:p w14:paraId="37F1AA31" w14:textId="70B1AD3F" w:rsidR="008D1B56" w:rsidRPr="00815041" w:rsidRDefault="008D1B56" w:rsidP="008D1B56">
      <w:pPr>
        <w:rPr>
          <w:u w:val="single"/>
        </w:rPr>
      </w:pPr>
      <w:r w:rsidRPr="00815041">
        <w:rPr>
          <w:u w:val="single"/>
        </w:rPr>
        <w:t>To report concerns about child sexual exploitation</w:t>
      </w:r>
    </w:p>
    <w:p w14:paraId="36B4FEE5" w14:textId="49F47241" w:rsidR="00D841FC" w:rsidRDefault="008D1B56" w:rsidP="008D1B56">
      <w:r w:rsidRPr="00815041">
        <w:lastRenderedPageBreak/>
        <w:t>If a child or young person has made a disclosure regarding sexual exploitation, or if you think a child may be at risk of being sexually exploited please contact</w:t>
      </w:r>
      <w:r w:rsidR="00D841FC">
        <w:t>:</w:t>
      </w:r>
    </w:p>
    <w:p w14:paraId="445438D9" w14:textId="41D00F17" w:rsidR="00D841FC" w:rsidRDefault="00EB1389" w:rsidP="00D841FC">
      <w:pPr>
        <w:pStyle w:val="ListParagraph"/>
        <w:numPr>
          <w:ilvl w:val="0"/>
          <w:numId w:val="26"/>
        </w:numPr>
      </w:pPr>
      <w:r>
        <w:t>MASH</w:t>
      </w:r>
      <w:r w:rsidR="00D841FC">
        <w:t xml:space="preserve">: </w:t>
      </w:r>
      <w:r w:rsidR="00D841FC" w:rsidRPr="00D841FC">
        <w:t>0345 050 7666</w:t>
      </w:r>
      <w:r>
        <w:t xml:space="preserve"> </w:t>
      </w:r>
      <w:r w:rsidR="00D841FC">
        <w:t>(</w:t>
      </w:r>
      <w:r w:rsidR="00D841FC" w:rsidRPr="00D841FC">
        <w:t>Outside office hours call the Emergency Duty Team on 0800 833 408</w:t>
      </w:r>
      <w:r w:rsidR="00D841FC">
        <w:t>)</w:t>
      </w:r>
      <w:r w:rsidR="008D1B56" w:rsidRPr="00815041">
        <w:t xml:space="preserve">  </w:t>
      </w:r>
    </w:p>
    <w:p w14:paraId="60723B00" w14:textId="1B9EEE55" w:rsidR="00E86C9B" w:rsidRDefault="00E86C9B" w:rsidP="008D1B56">
      <w:pPr>
        <w:rPr>
          <w:color w:val="FF0000"/>
        </w:rPr>
      </w:pPr>
    </w:p>
    <w:p w14:paraId="07FB6996" w14:textId="1470DDBD" w:rsidR="00E86C9B" w:rsidRPr="00DD30E7" w:rsidRDefault="00E86C9B" w:rsidP="00E86C9B">
      <w:pPr>
        <w:rPr>
          <w:color w:val="FF0000"/>
        </w:rPr>
      </w:pPr>
    </w:p>
    <w:p w14:paraId="530E4422" w14:textId="77777777" w:rsidR="00E86C9B" w:rsidRPr="00DD30E7" w:rsidRDefault="00E86C9B" w:rsidP="00E86C9B">
      <w:pPr>
        <w:rPr>
          <w:color w:val="FF0000"/>
        </w:rPr>
      </w:pPr>
    </w:p>
    <w:p w14:paraId="429C87AA" w14:textId="77777777" w:rsidR="00FD28D7" w:rsidRPr="00FD28D7" w:rsidRDefault="00FD28D7" w:rsidP="00FD28D7">
      <w:pPr>
        <w:numPr>
          <w:ilvl w:val="0"/>
          <w:numId w:val="15"/>
        </w:numPr>
        <w:suppressAutoHyphens/>
        <w:jc w:val="both"/>
        <w:rPr>
          <w:rFonts w:eastAsia="Times New Roman"/>
          <w:vanish/>
        </w:rPr>
      </w:pPr>
    </w:p>
    <w:p w14:paraId="2D9E5B12" w14:textId="77777777" w:rsidR="00FD3A85" w:rsidRPr="00504E43" w:rsidRDefault="00FD3A85"/>
    <w:sectPr w:rsidR="00FD3A85" w:rsidRPr="00504E43">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AA9E1" w14:textId="77777777" w:rsidR="00245139" w:rsidRDefault="00245139" w:rsidP="00FD28D7">
      <w:r>
        <w:separator/>
      </w:r>
    </w:p>
  </w:endnote>
  <w:endnote w:type="continuationSeparator" w:id="0">
    <w:p w14:paraId="3C7ED8C8" w14:textId="77777777" w:rsidR="00245139" w:rsidRDefault="00245139" w:rsidP="00FD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yntax">
    <w:altName w:val="Syntax"/>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1330" w14:textId="77777777" w:rsidR="00BD2864" w:rsidRDefault="00BD2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7C2C" w14:textId="3F07A9D5" w:rsidR="000B63C2" w:rsidRDefault="000B63C2">
    <w:pPr>
      <w:pStyle w:val="Footer"/>
      <w:jc w:val="right"/>
    </w:pPr>
    <w:r>
      <w:fldChar w:fldCharType="begin"/>
    </w:r>
    <w:r>
      <w:instrText xml:space="preserve"> PAGE   \* MERGEFORMAT </w:instrText>
    </w:r>
    <w:r>
      <w:fldChar w:fldCharType="separate"/>
    </w:r>
    <w:r w:rsidR="00037F48">
      <w:rPr>
        <w:noProof/>
      </w:rPr>
      <w:t>9</w:t>
    </w:r>
    <w:r>
      <w:fldChar w:fldCharType="end"/>
    </w:r>
  </w:p>
  <w:p w14:paraId="61D34B2C" w14:textId="77777777" w:rsidR="000B63C2" w:rsidRDefault="000B63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9B93" w14:textId="77777777" w:rsidR="00BD2864" w:rsidRDefault="00BD28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A142" w14:textId="4CF6E376" w:rsidR="000B63C2" w:rsidRDefault="000B63C2">
    <w:pPr>
      <w:pStyle w:val="Footer"/>
      <w:jc w:val="right"/>
    </w:pPr>
    <w:r>
      <w:fldChar w:fldCharType="begin"/>
    </w:r>
    <w:r>
      <w:instrText xml:space="preserve"> PAGE   \* MERGEFORMAT </w:instrText>
    </w:r>
    <w:r>
      <w:fldChar w:fldCharType="separate"/>
    </w:r>
    <w:r w:rsidR="00037F48">
      <w:rPr>
        <w:noProof/>
      </w:rPr>
      <w:t>12</w:t>
    </w:r>
    <w:r>
      <w:fldChar w:fldCharType="end"/>
    </w:r>
  </w:p>
  <w:p w14:paraId="07DD45C2" w14:textId="77777777" w:rsidR="000B63C2" w:rsidRDefault="000B6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AF05A" w14:textId="77777777" w:rsidR="00245139" w:rsidRDefault="00245139" w:rsidP="00FD28D7">
      <w:r>
        <w:separator/>
      </w:r>
    </w:p>
  </w:footnote>
  <w:footnote w:type="continuationSeparator" w:id="0">
    <w:p w14:paraId="3D112CB0" w14:textId="77777777" w:rsidR="00245139" w:rsidRDefault="00245139" w:rsidP="00FD28D7">
      <w:r>
        <w:continuationSeparator/>
      </w:r>
    </w:p>
  </w:footnote>
  <w:footnote w:id="1">
    <w:p w14:paraId="7B3B6748" w14:textId="32D4EC4E" w:rsidR="000B63C2" w:rsidRPr="00815041" w:rsidRDefault="000B63C2" w:rsidP="00FD28D7">
      <w:pPr>
        <w:pStyle w:val="FootnoteText"/>
        <w:rPr>
          <w:sz w:val="18"/>
          <w:szCs w:val="16"/>
        </w:rPr>
      </w:pPr>
      <w:r w:rsidRPr="00815041">
        <w:rPr>
          <w:rStyle w:val="FootnoteReference"/>
          <w:sz w:val="18"/>
          <w:szCs w:val="16"/>
        </w:rPr>
        <w:footnoteRef/>
      </w:r>
      <w:r w:rsidRPr="00815041">
        <w:rPr>
          <w:sz w:val="18"/>
          <w:szCs w:val="16"/>
        </w:rPr>
        <w:t xml:space="preserve"> Department of Health (2013). A</w:t>
      </w:r>
      <w:r w:rsidRPr="00815041">
        <w:rPr>
          <w:color w:val="333333"/>
          <w:sz w:val="18"/>
          <w:szCs w:val="16"/>
          <w:lang w:val="en-US"/>
        </w:rPr>
        <w:t xml:space="preserve"> Framework for Sexual Health Improvement in England. Available from: </w:t>
      </w:r>
      <w:hyperlink r:id="rId1" w:history="1">
        <w:r w:rsidRPr="00815041">
          <w:rPr>
            <w:rStyle w:val="Hyperlink"/>
            <w:sz w:val="18"/>
            <w:szCs w:val="16"/>
            <w:lang w:val="en-US"/>
          </w:rPr>
          <w:t>http://www.dh.gov.uk/health/2013/03/sex-health-framework/</w:t>
        </w:r>
      </w:hyperlink>
      <w:r>
        <w:rPr>
          <w:rFonts w:cs="Times New Roman"/>
          <w:sz w:val="18"/>
          <w:szCs w:val="16"/>
          <w:lang w:val="en-US"/>
        </w:rPr>
        <w:t xml:space="preserve"> </w:t>
      </w:r>
    </w:p>
  </w:footnote>
  <w:footnote w:id="2">
    <w:p w14:paraId="30F63E34" w14:textId="30CA2888" w:rsidR="000B63C2" w:rsidRPr="00815041" w:rsidRDefault="000B63C2" w:rsidP="00FD28D7">
      <w:pPr>
        <w:shd w:val="clear" w:color="auto" w:fill="FFFFFF"/>
        <w:outlineLvl w:val="0"/>
        <w:rPr>
          <w:sz w:val="18"/>
          <w:szCs w:val="16"/>
        </w:rPr>
      </w:pPr>
      <w:r w:rsidRPr="00815041">
        <w:rPr>
          <w:rStyle w:val="FootnoteReference"/>
          <w:sz w:val="18"/>
          <w:szCs w:val="16"/>
        </w:rPr>
        <w:footnoteRef/>
      </w:r>
      <w:r w:rsidRPr="00815041">
        <w:rPr>
          <w:sz w:val="18"/>
          <w:szCs w:val="16"/>
        </w:rPr>
        <w:t xml:space="preserve"> </w:t>
      </w:r>
      <w:r w:rsidRPr="00815041">
        <w:rPr>
          <w:color w:val="000000"/>
          <w:kern w:val="36"/>
          <w:sz w:val="18"/>
          <w:szCs w:val="16"/>
          <w:lang w:val="en" w:eastAsia="en-GB"/>
        </w:rPr>
        <w:t>The Local Authorities (Public Health Functions and Entry to Premises by Local Healthwatch Representatives) Regulations 2012</w:t>
      </w:r>
      <w:r>
        <w:rPr>
          <w:color w:val="000000"/>
          <w:kern w:val="36"/>
          <w:sz w:val="18"/>
          <w:szCs w:val="16"/>
          <w:lang w:val="en" w:eastAsia="en-GB"/>
        </w:rPr>
        <w:t xml:space="preserve">. Available from: </w:t>
      </w:r>
      <w:hyperlink r:id="rId2" w:history="1">
        <w:r w:rsidRPr="00815041">
          <w:rPr>
            <w:rStyle w:val="Hyperlink"/>
            <w:sz w:val="18"/>
            <w:szCs w:val="16"/>
          </w:rPr>
          <w:t>http://www.legislation.gov.uk/ukdsi/2012/9780111531679</w:t>
        </w:r>
      </w:hyperlink>
    </w:p>
  </w:footnote>
  <w:footnote w:id="3">
    <w:p w14:paraId="2A1ACB9D" w14:textId="0F6ADCD5" w:rsidR="000B63C2" w:rsidRPr="00815041" w:rsidRDefault="000B63C2" w:rsidP="00D722B8">
      <w:pPr>
        <w:pStyle w:val="FootnoteText"/>
        <w:rPr>
          <w:sz w:val="18"/>
          <w:szCs w:val="16"/>
        </w:rPr>
      </w:pPr>
      <w:r w:rsidRPr="00815041">
        <w:rPr>
          <w:rStyle w:val="FootnoteReference"/>
          <w:sz w:val="18"/>
          <w:szCs w:val="16"/>
        </w:rPr>
        <w:footnoteRef/>
      </w:r>
      <w:r w:rsidRPr="00815041">
        <w:rPr>
          <w:sz w:val="18"/>
          <w:szCs w:val="16"/>
        </w:rPr>
        <w:t xml:space="preserve"> Department of Health (2013). Commissioning Sexual Health services and interventions: Best practice guidance for local authorities. Available from: </w:t>
      </w:r>
      <w:hyperlink r:id="rId3" w:history="1">
        <w:r w:rsidRPr="00815041">
          <w:rPr>
            <w:rStyle w:val="Hyperlink"/>
            <w:rFonts w:cs="Arial"/>
            <w:sz w:val="18"/>
            <w:szCs w:val="16"/>
          </w:rPr>
          <w:t>https://www.gov.uk/government/publications/commissioning-sexual-health-services-and-interventions-best-practice-guidance-for-local-authorities</w:t>
        </w:r>
      </w:hyperlink>
      <w:r>
        <w:rPr>
          <w:sz w:val="18"/>
          <w:szCs w:val="16"/>
        </w:rPr>
        <w:t xml:space="preserve"> </w:t>
      </w:r>
      <w:r w:rsidRPr="00815041">
        <w:rPr>
          <w:sz w:val="18"/>
          <w:szCs w:val="16"/>
        </w:rPr>
        <w:t xml:space="preserve"> </w:t>
      </w:r>
    </w:p>
    <w:p w14:paraId="61020832" w14:textId="3D99931E" w:rsidR="000B63C2" w:rsidRPr="00815041" w:rsidRDefault="000B63C2" w:rsidP="00D722B8">
      <w:pPr>
        <w:pStyle w:val="FootnoteText"/>
        <w:rPr>
          <w:sz w:val="18"/>
          <w:szCs w:val="16"/>
        </w:rPr>
      </w:pPr>
      <w:r w:rsidRPr="00815041">
        <w:rPr>
          <w:sz w:val="18"/>
          <w:szCs w:val="16"/>
        </w:rPr>
        <w:t xml:space="preserve">PHE (2014). Making it work: A guide to whole system commissioning for sexual health, reproductive health and HIV. Available from: </w:t>
      </w:r>
      <w:hyperlink r:id="rId4" w:history="1">
        <w:r w:rsidRPr="00815041">
          <w:rPr>
            <w:rStyle w:val="Hyperlink"/>
            <w:rFonts w:cs="Arial"/>
            <w:sz w:val="18"/>
            <w:szCs w:val="16"/>
          </w:rPr>
          <w:t>https://www.gov.uk/government/consultations/making-it-work-a-guide-to-whole-system-commissioning-for-sexual-and-reproductive-health-and-hiv</w:t>
        </w:r>
      </w:hyperlink>
      <w:r>
        <w:rPr>
          <w:sz w:val="18"/>
          <w:szCs w:val="16"/>
        </w:rPr>
        <w:t xml:space="preserve"> </w:t>
      </w:r>
    </w:p>
  </w:footnote>
  <w:footnote w:id="4">
    <w:p w14:paraId="179D2AD8" w14:textId="70DA543D" w:rsidR="000B63C2" w:rsidRPr="00815041" w:rsidRDefault="000B63C2" w:rsidP="00D722B8">
      <w:pPr>
        <w:pStyle w:val="FootnoteText"/>
        <w:rPr>
          <w:sz w:val="18"/>
          <w:szCs w:val="16"/>
        </w:rPr>
      </w:pPr>
      <w:r w:rsidRPr="00815041">
        <w:rPr>
          <w:rStyle w:val="FootnoteReference"/>
          <w:sz w:val="18"/>
          <w:szCs w:val="16"/>
        </w:rPr>
        <w:footnoteRef/>
      </w:r>
      <w:r w:rsidRPr="00815041">
        <w:rPr>
          <w:sz w:val="18"/>
          <w:szCs w:val="16"/>
        </w:rPr>
        <w:t xml:space="preserve"> PHE (2014). Making it work: A guide to whole system commissioning for sexual health, reproductive health and HIV. Available from: </w:t>
      </w:r>
      <w:hyperlink r:id="rId5" w:history="1">
        <w:r w:rsidRPr="00815041">
          <w:rPr>
            <w:rStyle w:val="Hyperlink"/>
            <w:rFonts w:cs="Arial"/>
            <w:sz w:val="18"/>
            <w:szCs w:val="16"/>
          </w:rPr>
          <w:t>https://www.gov.uk/government/consultations/making-it-work-a-guide-to-whole-system-commissioning-for-sexual-and-reproductive-health-and-hiv</w:t>
        </w:r>
      </w:hyperlink>
      <w:r>
        <w:rPr>
          <w:sz w:val="18"/>
          <w:szCs w:val="16"/>
        </w:rPr>
        <w:t xml:space="preserve"> </w:t>
      </w:r>
    </w:p>
    <w:p w14:paraId="074FE223" w14:textId="71FA6FBE" w:rsidR="000B63C2" w:rsidRPr="00815041" w:rsidRDefault="000B63C2">
      <w:pPr>
        <w:pStyle w:val="FootnoteText"/>
        <w:rPr>
          <w:sz w:val="18"/>
          <w:szCs w:val="16"/>
        </w:rPr>
      </w:pPr>
    </w:p>
  </w:footnote>
  <w:footnote w:id="5">
    <w:p w14:paraId="259F1542" w14:textId="669FD9B9" w:rsidR="000B63C2" w:rsidRPr="00815041" w:rsidRDefault="000B63C2" w:rsidP="00103112">
      <w:pPr>
        <w:pStyle w:val="FootnoteText"/>
        <w:rPr>
          <w:sz w:val="18"/>
          <w:szCs w:val="18"/>
        </w:rPr>
      </w:pPr>
      <w:r w:rsidRPr="00815041">
        <w:rPr>
          <w:rStyle w:val="FootnoteReference"/>
          <w:sz w:val="18"/>
          <w:szCs w:val="18"/>
        </w:rPr>
        <w:footnoteRef/>
      </w:r>
      <w:r w:rsidRPr="00815041">
        <w:rPr>
          <w:sz w:val="18"/>
          <w:szCs w:val="18"/>
        </w:rPr>
        <w:t xml:space="preserve"> Sexually Transmitted Infections and Chlamydia Screening in England, 2016. Available from: </w:t>
      </w:r>
      <w:hyperlink r:id="rId6" w:history="1">
        <w:r w:rsidRPr="00815041">
          <w:rPr>
            <w:rStyle w:val="Hyperlink"/>
            <w:rFonts w:cs="Arial"/>
            <w:sz w:val="18"/>
            <w:szCs w:val="18"/>
          </w:rPr>
          <w:t>https://www.gov.uk/government/uploads/system/uploads/attachment_data/file/617025/Health_Protection_Report_STIs_NCSP_2017.pdf</w:t>
        </w:r>
      </w:hyperlink>
    </w:p>
  </w:footnote>
  <w:footnote w:id="6">
    <w:p w14:paraId="62FF57B2" w14:textId="6735B351" w:rsidR="000B63C2" w:rsidRPr="00815041" w:rsidRDefault="000B63C2" w:rsidP="00103112">
      <w:pPr>
        <w:pStyle w:val="FootnoteText"/>
        <w:rPr>
          <w:sz w:val="18"/>
          <w:szCs w:val="18"/>
        </w:rPr>
      </w:pPr>
      <w:r w:rsidRPr="00815041">
        <w:rPr>
          <w:rStyle w:val="FootnoteReference"/>
          <w:sz w:val="18"/>
          <w:szCs w:val="18"/>
        </w:rPr>
        <w:footnoteRef/>
      </w:r>
      <w:r w:rsidRPr="00815041">
        <w:rPr>
          <w:sz w:val="18"/>
          <w:szCs w:val="18"/>
        </w:rPr>
        <w:t xml:space="preserve"> NHS Digital. Statistics on Sexual and Reproductive Health Services England 2015/16. Available from: </w:t>
      </w:r>
      <w:hyperlink r:id="rId7" w:history="1">
        <w:r w:rsidRPr="00815041">
          <w:rPr>
            <w:rStyle w:val="Hyperlink"/>
            <w:rFonts w:cs="Arial"/>
            <w:sz w:val="18"/>
            <w:szCs w:val="18"/>
          </w:rPr>
          <w:t>http://www.content.digital.nhs.uk/catalogue/PUB21969/srh-serv-eng-15-16-rep.pdf</w:t>
        </w:r>
      </w:hyperlink>
      <w:r w:rsidRPr="00815041">
        <w:rPr>
          <w:sz w:val="18"/>
          <w:szCs w:val="18"/>
        </w:rPr>
        <w:t xml:space="preserve"> </w:t>
      </w:r>
    </w:p>
  </w:footnote>
  <w:footnote w:id="7">
    <w:p w14:paraId="78D435E1" w14:textId="150B1A63" w:rsidR="000B63C2" w:rsidRPr="00815041" w:rsidRDefault="000B63C2" w:rsidP="00103112">
      <w:pPr>
        <w:pStyle w:val="FootnoteText"/>
        <w:rPr>
          <w:sz w:val="18"/>
          <w:szCs w:val="18"/>
        </w:rPr>
      </w:pPr>
      <w:r w:rsidRPr="00815041">
        <w:rPr>
          <w:rStyle w:val="FootnoteReference"/>
          <w:sz w:val="18"/>
          <w:szCs w:val="18"/>
        </w:rPr>
        <w:footnoteRef/>
      </w:r>
      <w:r w:rsidRPr="00815041">
        <w:rPr>
          <w:sz w:val="18"/>
          <w:szCs w:val="18"/>
        </w:rPr>
        <w:t xml:space="preserve"> Abortion Statistics, England and Wales: 2016. Available from: </w:t>
      </w:r>
      <w:hyperlink r:id="rId8" w:history="1">
        <w:r w:rsidRPr="00815041">
          <w:rPr>
            <w:rStyle w:val="Hyperlink"/>
            <w:rFonts w:cs="Arial"/>
            <w:sz w:val="18"/>
            <w:szCs w:val="18"/>
          </w:rPr>
          <w:t>https://www.gov.uk/government/uploads/system/uploads/attachment_data/file/618533/Abortion_stats_2016_commentary_with_tables.pdf</w:t>
        </w:r>
      </w:hyperlink>
      <w:r w:rsidRPr="00815041">
        <w:rPr>
          <w:sz w:val="18"/>
          <w:szCs w:val="18"/>
        </w:rPr>
        <w:t xml:space="preserve"> </w:t>
      </w:r>
    </w:p>
  </w:footnote>
  <w:footnote w:id="8">
    <w:p w14:paraId="0024005D" w14:textId="7D53E55E" w:rsidR="000B63C2" w:rsidRPr="00815041" w:rsidRDefault="000B63C2" w:rsidP="00D722B8">
      <w:pPr>
        <w:pStyle w:val="FootnoteText"/>
        <w:rPr>
          <w:sz w:val="18"/>
          <w:szCs w:val="18"/>
        </w:rPr>
      </w:pPr>
      <w:r w:rsidRPr="00815041">
        <w:rPr>
          <w:rStyle w:val="FootnoteReference"/>
          <w:sz w:val="18"/>
          <w:szCs w:val="18"/>
        </w:rPr>
        <w:footnoteRef/>
      </w:r>
      <w:r w:rsidRPr="00815041">
        <w:rPr>
          <w:sz w:val="18"/>
          <w:szCs w:val="18"/>
        </w:rPr>
        <w:t xml:space="preserve"> Statistical bulletin: Conceptions in England and Wales: 2015. Available from: </w:t>
      </w:r>
      <w:hyperlink r:id="rId9" w:anchor="the-under-18-conception-rate-in-2015-is-the-lowest-recorded-since-comparable-statistics-were-first-produced" w:history="1">
        <w:r w:rsidRPr="00815041">
          <w:rPr>
            <w:rStyle w:val="Hyperlink"/>
            <w:rFonts w:cs="Arial"/>
            <w:sz w:val="18"/>
            <w:szCs w:val="18"/>
          </w:rPr>
          <w:t>https://www.ons.gov.uk/peoplepopulationandcommunity/birthsdeathsandmarriages/conceptionandfertilityrates/bulletins/conceptionstatistics/2015#the-under-18-conception-rate-in-2015-is-the-lowest-recorded-since-comparable-statistics-were-first-produced</w:t>
        </w:r>
      </w:hyperlink>
      <w:r w:rsidRPr="00815041">
        <w:rPr>
          <w:sz w:val="18"/>
          <w:szCs w:val="18"/>
        </w:rPr>
        <w:t xml:space="preserve"> </w:t>
      </w:r>
    </w:p>
  </w:footnote>
  <w:footnote w:id="9">
    <w:p w14:paraId="43F61E79" w14:textId="181ADBB4" w:rsidR="000B63C2" w:rsidRPr="00815041" w:rsidRDefault="000B63C2" w:rsidP="00103112">
      <w:pPr>
        <w:pStyle w:val="FootnoteText"/>
        <w:rPr>
          <w:sz w:val="18"/>
          <w:szCs w:val="18"/>
        </w:rPr>
      </w:pPr>
      <w:r w:rsidRPr="00815041">
        <w:rPr>
          <w:rStyle w:val="FootnoteReference"/>
          <w:sz w:val="18"/>
          <w:szCs w:val="18"/>
        </w:rPr>
        <w:footnoteRef/>
      </w:r>
      <w:r w:rsidRPr="00815041">
        <w:rPr>
          <w:sz w:val="18"/>
          <w:szCs w:val="18"/>
        </w:rPr>
        <w:t xml:space="preserve"> Oxfordshire Sexual and Reproductive Health Profile. Available from: </w:t>
      </w:r>
      <w:hyperlink r:id="rId10" w:anchor="page/0" w:history="1">
        <w:r w:rsidRPr="00815041">
          <w:rPr>
            <w:rStyle w:val="Hyperlink"/>
            <w:rFonts w:cs="Arial"/>
            <w:sz w:val="18"/>
            <w:szCs w:val="18"/>
          </w:rPr>
          <w:t>http://fingertips.phe.org.uk/profile/sexualhealth/data#page/0</w:t>
        </w:r>
      </w:hyperlink>
      <w:r w:rsidRPr="00815041">
        <w:rPr>
          <w:sz w:val="18"/>
          <w:szCs w:val="18"/>
        </w:rPr>
        <w:t xml:space="preserve"> </w:t>
      </w:r>
    </w:p>
  </w:footnote>
  <w:footnote w:id="10">
    <w:p w14:paraId="53FBED7C" w14:textId="225FEF8B" w:rsidR="000B63C2" w:rsidRPr="00815041" w:rsidRDefault="000B63C2" w:rsidP="00103112">
      <w:pPr>
        <w:pStyle w:val="FootnoteText"/>
        <w:rPr>
          <w:sz w:val="18"/>
          <w:szCs w:val="18"/>
        </w:rPr>
      </w:pPr>
      <w:r w:rsidRPr="00815041">
        <w:rPr>
          <w:rStyle w:val="FootnoteReference"/>
          <w:sz w:val="18"/>
          <w:szCs w:val="18"/>
        </w:rPr>
        <w:footnoteRef/>
      </w:r>
      <w:r w:rsidRPr="00815041">
        <w:rPr>
          <w:sz w:val="18"/>
          <w:szCs w:val="18"/>
        </w:rPr>
        <w:t xml:space="preserve"> Abortion Statistics, England and Wales: 2016. Available from: </w:t>
      </w:r>
      <w:hyperlink r:id="rId11" w:history="1">
        <w:r w:rsidRPr="00815041">
          <w:rPr>
            <w:rStyle w:val="Hyperlink"/>
            <w:rFonts w:cs="Arial"/>
            <w:sz w:val="18"/>
            <w:szCs w:val="18"/>
          </w:rPr>
          <w:t>https://www.gov.uk/government/uploads/system/uploads/attachment_data/file/618533/Abortion_stats_2016_commentary_with_tables.pdf</w:t>
        </w:r>
      </w:hyperlink>
      <w:r w:rsidRPr="00815041">
        <w:rPr>
          <w:sz w:val="18"/>
          <w:szCs w:val="18"/>
        </w:rPr>
        <w:t xml:space="preserve"> </w:t>
      </w:r>
    </w:p>
  </w:footnote>
  <w:footnote w:id="11">
    <w:p w14:paraId="33BD78A1" w14:textId="77777777" w:rsidR="000B63C2" w:rsidRDefault="000B63C2" w:rsidP="00FD28D7">
      <w:pPr>
        <w:pStyle w:val="FootnoteText"/>
      </w:pPr>
      <w:r w:rsidRPr="007F27D4">
        <w:rPr>
          <w:rStyle w:val="FootnoteReference"/>
        </w:rPr>
        <w:footnoteRef/>
      </w:r>
      <w:r>
        <w:t xml:space="preserve"> </w:t>
      </w:r>
      <w:r w:rsidRPr="00BA2090">
        <w:rPr>
          <w:sz w:val="16"/>
          <w:szCs w:val="16"/>
        </w:rPr>
        <w:t xml:space="preserve">Department of Health (2012) </w:t>
      </w:r>
      <w:hyperlink r:id="rId12" w:history="1">
        <w:r w:rsidRPr="00BA2090">
          <w:rPr>
            <w:rStyle w:val="Hyperlink"/>
            <w:sz w:val="16"/>
            <w:szCs w:val="16"/>
          </w:rPr>
          <w:t>https://www.gov.uk/government/publications/healthy-lives-healthy-people-improving-outcomes-and-supporting-transparency</w:t>
        </w:r>
      </w:hyperlink>
      <w:r>
        <w:t xml:space="preserve"> </w:t>
      </w:r>
    </w:p>
  </w:footnote>
  <w:footnote w:id="12">
    <w:p w14:paraId="06C97961" w14:textId="6FEA75EE" w:rsidR="000B63C2" w:rsidRPr="00815041" w:rsidRDefault="000B63C2" w:rsidP="00FD28D7">
      <w:pPr>
        <w:pStyle w:val="FootnoteText"/>
        <w:rPr>
          <w:sz w:val="18"/>
          <w:szCs w:val="18"/>
        </w:rPr>
      </w:pPr>
      <w:r w:rsidRPr="00815041">
        <w:rPr>
          <w:rStyle w:val="FootnoteReference"/>
          <w:sz w:val="18"/>
          <w:szCs w:val="18"/>
        </w:rPr>
        <w:footnoteRef/>
      </w:r>
      <w:r w:rsidRPr="00815041">
        <w:rPr>
          <w:sz w:val="18"/>
          <w:szCs w:val="18"/>
        </w:rPr>
        <w:t xml:space="preserve"> FSRH CEU Clinical Guidance: Emergency Contraception - March 2017. Available from: </w:t>
      </w:r>
      <w:hyperlink r:id="rId13" w:history="1">
        <w:r w:rsidRPr="00815041">
          <w:rPr>
            <w:rStyle w:val="Hyperlink"/>
            <w:rFonts w:cs="Arial"/>
            <w:sz w:val="18"/>
            <w:szCs w:val="18"/>
          </w:rPr>
          <w:t>https://www.fsrh.org/documents/ceu-clinical-guidance-emergency-contraception-march-2017/</w:t>
        </w:r>
      </w:hyperlink>
      <w:r w:rsidRPr="00815041">
        <w:rPr>
          <w:sz w:val="18"/>
          <w:szCs w:val="18"/>
        </w:rPr>
        <w:t xml:space="preserve">  </w:t>
      </w:r>
    </w:p>
  </w:footnote>
  <w:footnote w:id="13">
    <w:p w14:paraId="7A423D40" w14:textId="77777777" w:rsidR="000B63C2" w:rsidRDefault="000B63C2" w:rsidP="00FD28D7">
      <w:pPr>
        <w:pStyle w:val="FootnoteText"/>
      </w:pPr>
      <w:r w:rsidRPr="007F27D4">
        <w:rPr>
          <w:rStyle w:val="FootnoteReference"/>
        </w:rPr>
        <w:footnoteRef/>
      </w:r>
      <w:r>
        <w:t xml:space="preserve"> </w:t>
      </w:r>
      <w:proofErr w:type="spellStart"/>
      <w:r w:rsidRPr="00A620E2">
        <w:rPr>
          <w:sz w:val="16"/>
          <w:szCs w:val="16"/>
        </w:rPr>
        <w:t>GPhC</w:t>
      </w:r>
      <w:proofErr w:type="spellEnd"/>
      <w:r w:rsidRPr="00A620E2">
        <w:rPr>
          <w:sz w:val="16"/>
          <w:szCs w:val="16"/>
        </w:rPr>
        <w:t xml:space="preserve"> </w:t>
      </w:r>
      <w:hyperlink r:id="rId14" w:history="1">
        <w:r w:rsidRPr="00A620E2">
          <w:rPr>
            <w:rStyle w:val="Hyperlink"/>
            <w:sz w:val="16"/>
            <w:szCs w:val="16"/>
          </w:rPr>
          <w:t>http://www.pharmacyregulation.org/</w:t>
        </w:r>
      </w:hyperlink>
      <w:r>
        <w:t xml:space="preserve"> </w:t>
      </w:r>
    </w:p>
  </w:footnote>
  <w:footnote w:id="14">
    <w:p w14:paraId="5A34B73C" w14:textId="77777777" w:rsidR="000B63C2" w:rsidRDefault="000B63C2" w:rsidP="00FD28D7">
      <w:pPr>
        <w:pStyle w:val="FootnoteText"/>
      </w:pPr>
      <w:r w:rsidRPr="007F27D4">
        <w:rPr>
          <w:rStyle w:val="FootnoteReference"/>
        </w:rPr>
        <w:footnoteRef/>
      </w:r>
      <w:r>
        <w:rPr>
          <w:sz w:val="16"/>
          <w:szCs w:val="16"/>
        </w:rPr>
        <w:t xml:space="preserve">CPPE Training </w:t>
      </w:r>
      <w:hyperlink r:id="rId15" w:history="1">
        <w:r w:rsidRPr="005B406A">
          <w:rPr>
            <w:rStyle w:val="Hyperlink"/>
            <w:sz w:val="16"/>
            <w:szCs w:val="16"/>
          </w:rPr>
          <w:t>https://www.cppe.ac.uk/</w:t>
        </w:r>
      </w:hyperlink>
      <w:r>
        <w:t xml:space="preserve"> </w:t>
      </w:r>
    </w:p>
  </w:footnote>
  <w:footnote w:id="15">
    <w:p w14:paraId="336663B8" w14:textId="77777777" w:rsidR="000B63C2" w:rsidRDefault="000B63C2" w:rsidP="00FD28D7">
      <w:pPr>
        <w:pStyle w:val="FootnoteText"/>
      </w:pPr>
      <w:r w:rsidRPr="007F27D4">
        <w:rPr>
          <w:rStyle w:val="FootnoteReference"/>
        </w:rPr>
        <w:footnoteRef/>
      </w:r>
      <w:r>
        <w:t xml:space="preserve"> </w:t>
      </w:r>
      <w:r w:rsidRPr="00AD2EF7">
        <w:rPr>
          <w:sz w:val="16"/>
          <w:szCs w:val="16"/>
        </w:rPr>
        <w:t>Best practice guidance for doctors and other health professionals in providing advice and treatment to young people under the age of 16 on contraception, sexual and reproductive health.</w:t>
      </w:r>
      <w:r w:rsidRPr="00AD2EF7">
        <w:t xml:space="preserve"> </w:t>
      </w:r>
      <w:hyperlink r:id="rId16" w:history="1">
        <w:r w:rsidRPr="00C850CF">
          <w:rPr>
            <w:rStyle w:val="Hyperlink"/>
            <w:sz w:val="16"/>
            <w:szCs w:val="16"/>
          </w:rPr>
          <w:t>http://webarchive.nationalarchives.gov.uk/20130107105354/http://www.dh.gov.uk/en/Publicationsandstatistics/Publications/PublicationsPolicyAndGuidance/DH_4086960</w:t>
        </w:r>
      </w:hyperlink>
      <w:r>
        <w:rPr>
          <w:sz w:val="16"/>
          <w:szCs w:val="16"/>
        </w:rPr>
        <w:t xml:space="preserve"> </w:t>
      </w:r>
    </w:p>
  </w:footnote>
  <w:footnote w:id="16">
    <w:p w14:paraId="7A0C6B66" w14:textId="77777777" w:rsidR="000B63C2" w:rsidRDefault="000B63C2" w:rsidP="00FD28D7">
      <w:pPr>
        <w:pStyle w:val="FootnoteText"/>
      </w:pPr>
      <w:r w:rsidRPr="007F27D4">
        <w:rPr>
          <w:rStyle w:val="FootnoteReference"/>
        </w:rPr>
        <w:footnoteRef/>
      </w:r>
      <w:r>
        <w:t xml:space="preserve"> </w:t>
      </w:r>
      <w:r w:rsidRPr="00504B19">
        <w:rPr>
          <w:sz w:val="16"/>
          <w:szCs w:val="16"/>
        </w:rPr>
        <w:t xml:space="preserve">Disclosure and Barring Service </w:t>
      </w:r>
      <w:hyperlink r:id="rId17" w:history="1">
        <w:r w:rsidRPr="00BA2090">
          <w:rPr>
            <w:rStyle w:val="Hyperlink"/>
            <w:sz w:val="16"/>
            <w:szCs w:val="16"/>
          </w:rPr>
          <w:t>https://www.gov.uk/government/organisations/disclosure-and-barring-service</w:t>
        </w:r>
      </w:hyperlink>
    </w:p>
  </w:footnote>
  <w:footnote w:id="17">
    <w:p w14:paraId="498114ED" w14:textId="2B817A03" w:rsidR="000B63C2" w:rsidRDefault="000B63C2" w:rsidP="00FD28D7">
      <w:pPr>
        <w:pStyle w:val="FootnoteText"/>
      </w:pPr>
      <w:r w:rsidRPr="007F27D4">
        <w:rPr>
          <w:rStyle w:val="FootnoteReference"/>
          <w:sz w:val="16"/>
          <w:szCs w:val="16"/>
        </w:rPr>
        <w:footnoteRef/>
      </w:r>
      <w:r w:rsidRPr="00BA2090">
        <w:rPr>
          <w:sz w:val="16"/>
          <w:szCs w:val="16"/>
        </w:rPr>
        <w:t xml:space="preserve"> Oxfordshire Safeguarding Children Board </w:t>
      </w:r>
      <w:hyperlink r:id="rId18" w:history="1">
        <w:r w:rsidRPr="00787DB0">
          <w:rPr>
            <w:rStyle w:val="Hyperlink"/>
            <w:rFonts w:cs="Arial"/>
            <w:sz w:val="16"/>
            <w:szCs w:val="16"/>
          </w:rPr>
          <w:t>http://www.oscb.org.uk/</w:t>
        </w:r>
      </w:hyperlink>
      <w:r>
        <w:rPr>
          <w:sz w:val="16"/>
          <w:szCs w:val="16"/>
        </w:rPr>
        <w:t xml:space="preserve"> </w:t>
      </w:r>
      <w:r w:rsidRPr="003D2841" w:rsidDel="003D2841">
        <w:rPr>
          <w:sz w:val="16"/>
          <w:szCs w:val="16"/>
        </w:rPr>
        <w:t xml:space="preserve"> </w:t>
      </w:r>
      <w:r>
        <w:rPr>
          <w:sz w:val="16"/>
          <w:szCs w:val="16"/>
        </w:rPr>
        <w:t xml:space="preserve"> </w:t>
      </w:r>
    </w:p>
  </w:footnote>
  <w:footnote w:id="18">
    <w:p w14:paraId="780C9F16" w14:textId="2E4CDF08" w:rsidR="000B63C2" w:rsidRDefault="000B63C2" w:rsidP="00FD28D7">
      <w:pPr>
        <w:pStyle w:val="FootnoteText"/>
      </w:pPr>
      <w:r w:rsidRPr="007F27D4">
        <w:rPr>
          <w:rStyle w:val="FootnoteReference"/>
          <w:sz w:val="16"/>
          <w:szCs w:val="16"/>
        </w:rPr>
        <w:footnoteRef/>
      </w:r>
      <w:r w:rsidRPr="00BA2090">
        <w:rPr>
          <w:sz w:val="16"/>
          <w:szCs w:val="16"/>
        </w:rPr>
        <w:t xml:space="preserve"> Oxfordshire Safeguarding Adults Board </w:t>
      </w:r>
      <w:hyperlink r:id="rId19" w:history="1">
        <w:r w:rsidRPr="00787DB0">
          <w:rPr>
            <w:rStyle w:val="Hyperlink"/>
            <w:rFonts w:cs="Arial"/>
            <w:sz w:val="16"/>
            <w:szCs w:val="16"/>
          </w:rPr>
          <w:t>http://www.osab.co.uk/</w:t>
        </w:r>
      </w:hyperlink>
      <w:r>
        <w:rPr>
          <w:sz w:val="16"/>
          <w:szCs w:val="16"/>
        </w:rPr>
        <w:t xml:space="preserve"> </w:t>
      </w:r>
      <w:r w:rsidRPr="003D2841" w:rsidDel="003D2841">
        <w:rPr>
          <w:sz w:val="16"/>
          <w:szCs w:val="16"/>
        </w:rPr>
        <w:t xml:space="preserve"> </w:t>
      </w:r>
      <w:r>
        <w:rPr>
          <w:sz w:val="16"/>
          <w:szCs w:val="16"/>
        </w:rPr>
        <w:t xml:space="preserve"> </w:t>
      </w:r>
    </w:p>
  </w:footnote>
  <w:footnote w:id="19">
    <w:p w14:paraId="17400AC7" w14:textId="071E727B" w:rsidR="000B63C2" w:rsidRDefault="000B63C2" w:rsidP="00FD28D7">
      <w:pPr>
        <w:pStyle w:val="FootnoteText"/>
      </w:pPr>
      <w:r w:rsidRPr="007F27D4">
        <w:rPr>
          <w:rStyle w:val="FootnoteReference"/>
        </w:rPr>
        <w:footnoteRef/>
      </w:r>
      <w:r>
        <w:t xml:space="preserve"> OSCB. </w:t>
      </w:r>
      <w:r w:rsidRPr="004016A9">
        <w:rPr>
          <w:bCs/>
          <w:sz w:val="16"/>
          <w:szCs w:val="16"/>
          <w:lang w:eastAsia="en-GB"/>
        </w:rPr>
        <w:t xml:space="preserve">Guidance for professionals </w:t>
      </w:r>
      <w:r w:rsidR="00B81453">
        <w:rPr>
          <w:bCs/>
          <w:sz w:val="16"/>
          <w:szCs w:val="16"/>
          <w:lang w:eastAsia="en-GB"/>
        </w:rPr>
        <w:t xml:space="preserve">on Underage Sexual Activity </w:t>
      </w:r>
      <w:r w:rsidR="001D34C7">
        <w:rPr>
          <w:sz w:val="16"/>
          <w:szCs w:val="16"/>
        </w:rPr>
        <w:fldChar w:fldCharType="begin"/>
      </w:r>
      <w:r w:rsidR="001D34C7">
        <w:rPr>
          <w:sz w:val="16"/>
          <w:szCs w:val="16"/>
        </w:rPr>
        <w:instrText xml:space="preserve"> HYPERLINK "</w:instrText>
      </w:r>
      <w:r w:rsidR="001D34C7" w:rsidRPr="00E62957">
        <w:rPr>
          <w:sz w:val="16"/>
          <w:szCs w:val="16"/>
        </w:rPr>
        <w:instrText>http://oxfordshirescb.proceduresonline.com/p_underage_sexual_act.html</w:instrText>
      </w:r>
      <w:r w:rsidR="001D34C7">
        <w:rPr>
          <w:sz w:val="16"/>
          <w:szCs w:val="16"/>
        </w:rPr>
        <w:instrText xml:space="preserve">" </w:instrText>
      </w:r>
      <w:r w:rsidR="001D34C7">
        <w:rPr>
          <w:sz w:val="16"/>
          <w:szCs w:val="16"/>
        </w:rPr>
        <w:fldChar w:fldCharType="separate"/>
      </w:r>
      <w:r w:rsidR="001D34C7" w:rsidRPr="001D34C7">
        <w:rPr>
          <w:rStyle w:val="Hyperlink"/>
          <w:rFonts w:cs="Arial"/>
          <w:sz w:val="16"/>
          <w:szCs w:val="16"/>
        </w:rPr>
        <w:t>http://oxfordshirescb.proceduresonline.com/p_underage_sexual_act.html</w:t>
      </w:r>
      <w:ins w:id="2" w:author="Author">
        <w:r w:rsidR="001D34C7">
          <w:rPr>
            <w:sz w:val="16"/>
            <w:szCs w:val="16"/>
          </w:rPr>
          <w:fldChar w:fldCharType="end"/>
        </w:r>
      </w:ins>
      <w:r>
        <w:rPr>
          <w:sz w:val="16"/>
          <w:szCs w:val="16"/>
        </w:rPr>
        <w:t xml:space="preserve"> </w:t>
      </w:r>
      <w:r w:rsidRPr="003D2841" w:rsidDel="003D2841">
        <w:rPr>
          <w:sz w:val="16"/>
          <w:szCs w:val="16"/>
        </w:rPr>
        <w:t xml:space="preserve"> </w:t>
      </w:r>
    </w:p>
  </w:footnote>
  <w:footnote w:id="20">
    <w:p w14:paraId="486BFD95" w14:textId="5D9BB9F6" w:rsidR="000B63C2" w:rsidRDefault="000B63C2" w:rsidP="00FD28D7">
      <w:r w:rsidRPr="007F27D4">
        <w:rPr>
          <w:rStyle w:val="FootnoteReference"/>
          <w:sz w:val="16"/>
          <w:szCs w:val="16"/>
        </w:rPr>
        <w:footnoteRef/>
      </w:r>
      <w:r w:rsidRPr="00707B46">
        <w:rPr>
          <w:sz w:val="16"/>
          <w:szCs w:val="16"/>
        </w:rPr>
        <w:t xml:space="preserve"> </w:t>
      </w:r>
      <w:r>
        <w:rPr>
          <w:sz w:val="16"/>
          <w:szCs w:val="16"/>
        </w:rPr>
        <w:t xml:space="preserve">Department of Health (2011). </w:t>
      </w:r>
      <w:r w:rsidRPr="005D1FF3">
        <w:rPr>
          <w:i/>
          <w:sz w:val="16"/>
          <w:szCs w:val="16"/>
        </w:rPr>
        <w:t>You’re Welcome</w:t>
      </w:r>
      <w:r>
        <w:rPr>
          <w:i/>
          <w:sz w:val="16"/>
          <w:szCs w:val="16"/>
        </w:rPr>
        <w:t>:</w:t>
      </w:r>
      <w:r w:rsidRPr="005D1FF3">
        <w:rPr>
          <w:i/>
          <w:sz w:val="16"/>
          <w:szCs w:val="16"/>
        </w:rPr>
        <w:t xml:space="preserve"> Quality Criteria for Young People Friendly Health Services</w:t>
      </w:r>
      <w:r>
        <w:rPr>
          <w:i/>
          <w:sz w:val="16"/>
          <w:szCs w:val="16"/>
        </w:rPr>
        <w:t xml:space="preserve">. Available from: </w:t>
      </w:r>
      <w:hyperlink r:id="rId20" w:history="1">
        <w:r w:rsidRPr="00707B46">
          <w:rPr>
            <w:rStyle w:val="Hyperlink"/>
            <w:bCs/>
            <w:sz w:val="16"/>
            <w:szCs w:val="16"/>
          </w:rPr>
          <w:t>http://www.dh.gov.uk/en/Publicationsandstatistics/Publications/PublicationsPolicyAndGuidance/DH_126813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DB96" w14:textId="77777777" w:rsidR="00BD2864" w:rsidRDefault="00BD2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5BAF" w14:textId="77777777" w:rsidR="000B63C2" w:rsidRDefault="000B63C2" w:rsidP="00103112">
    <w:pPr>
      <w:tabs>
        <w:tab w:val="center" w:pos="4320"/>
        <w:tab w:val="right" w:pos="8640"/>
      </w:tabs>
      <w:jc w:val="center"/>
      <w:rPr>
        <w:b/>
        <w:bCs/>
        <w:sz w:val="10"/>
        <w:szCs w:val="10"/>
      </w:rPr>
    </w:pPr>
  </w:p>
  <w:p w14:paraId="4BD4F23C" w14:textId="77777777" w:rsidR="000B63C2" w:rsidRDefault="000B63C2" w:rsidP="00103112">
    <w:pPr>
      <w:tabs>
        <w:tab w:val="center" w:pos="4320"/>
        <w:tab w:val="right" w:pos="8640"/>
      </w:tabs>
      <w:jc w:val="center"/>
      <w:rPr>
        <w:b/>
        <w:bCs/>
        <w:sz w:val="10"/>
        <w:szCs w:val="10"/>
      </w:rPr>
    </w:pPr>
  </w:p>
  <w:p w14:paraId="435DC156" w14:textId="77777777" w:rsidR="000B63C2" w:rsidRPr="00A25503" w:rsidRDefault="000B63C2" w:rsidP="00103112">
    <w:pPr>
      <w:tabs>
        <w:tab w:val="center" w:pos="4320"/>
        <w:tab w:val="right" w:pos="8640"/>
      </w:tabs>
      <w:jc w:val="center"/>
      <w:rPr>
        <w:b/>
        <w:bCs/>
        <w:sz w:val="10"/>
        <w:szCs w:val="10"/>
      </w:rPr>
    </w:pPr>
  </w:p>
  <w:p w14:paraId="7ECEDC67" w14:textId="77777777" w:rsidR="000B63C2" w:rsidRDefault="000B63C2">
    <w:pPr>
      <w:pStyle w:val="Header"/>
    </w:pPr>
  </w:p>
  <w:p w14:paraId="60EA454A" w14:textId="77777777" w:rsidR="000B63C2" w:rsidRDefault="000B6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AD3B" w14:textId="77777777" w:rsidR="00BD2864" w:rsidRDefault="00BD28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8075" w14:textId="77777777" w:rsidR="000B63C2" w:rsidRDefault="000B63C2" w:rsidP="00103112">
    <w:pPr>
      <w:tabs>
        <w:tab w:val="center" w:pos="4320"/>
        <w:tab w:val="right" w:pos="8640"/>
      </w:tabs>
      <w:jc w:val="center"/>
      <w:rPr>
        <w:b/>
        <w:bCs/>
        <w:sz w:val="10"/>
        <w:szCs w:val="10"/>
      </w:rPr>
    </w:pPr>
  </w:p>
  <w:p w14:paraId="5D00BFA7" w14:textId="77777777" w:rsidR="000B63C2" w:rsidRDefault="000B63C2" w:rsidP="00103112">
    <w:pPr>
      <w:tabs>
        <w:tab w:val="center" w:pos="4320"/>
        <w:tab w:val="right" w:pos="8640"/>
      </w:tabs>
      <w:jc w:val="center"/>
      <w:rPr>
        <w:b/>
        <w:bCs/>
        <w:sz w:val="10"/>
        <w:szCs w:val="10"/>
      </w:rPr>
    </w:pPr>
  </w:p>
  <w:p w14:paraId="00C54E87" w14:textId="77777777" w:rsidR="000B63C2" w:rsidRPr="00A25503" w:rsidRDefault="000B63C2" w:rsidP="00103112">
    <w:pPr>
      <w:tabs>
        <w:tab w:val="center" w:pos="4320"/>
        <w:tab w:val="right" w:pos="8640"/>
      </w:tabs>
      <w:jc w:val="center"/>
      <w:rPr>
        <w:b/>
        <w:bCs/>
        <w:sz w:val="10"/>
        <w:szCs w:val="10"/>
      </w:rPr>
    </w:pPr>
  </w:p>
  <w:p w14:paraId="2C6230E4" w14:textId="77777777" w:rsidR="000B63C2" w:rsidRDefault="000B63C2">
    <w:pPr>
      <w:pStyle w:val="Header"/>
    </w:pPr>
  </w:p>
  <w:p w14:paraId="4DFA55DF" w14:textId="77777777" w:rsidR="000B63C2" w:rsidRDefault="000B6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993"/>
    <w:multiLevelType w:val="hybridMultilevel"/>
    <w:tmpl w:val="203AB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554EB36">
      <w:numFmt w:val="bullet"/>
      <w:lvlText w:val="•"/>
      <w:lvlJc w:val="left"/>
      <w:pPr>
        <w:ind w:left="2520" w:hanging="720"/>
      </w:pPr>
      <w:rPr>
        <w:rFonts w:ascii="Arial" w:eastAsia="Times New Roman" w:hAnsi="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7085"/>
    <w:multiLevelType w:val="hybridMultilevel"/>
    <w:tmpl w:val="C322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74CE5"/>
    <w:multiLevelType w:val="hybridMultilevel"/>
    <w:tmpl w:val="78249ACA"/>
    <w:lvl w:ilvl="0" w:tplc="0809000F">
      <w:start w:val="1"/>
      <w:numFmt w:val="decimal"/>
      <w:lvlText w:val="%1."/>
      <w:lvlJc w:val="left"/>
      <w:pPr>
        <w:tabs>
          <w:tab w:val="num" w:pos="360"/>
        </w:tabs>
        <w:ind w:left="360" w:hanging="360"/>
      </w:pPr>
      <w:rPr>
        <w:rFonts w:cs="Times New Roman"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C1AE4"/>
    <w:multiLevelType w:val="hybridMultilevel"/>
    <w:tmpl w:val="62AC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67FDF"/>
    <w:multiLevelType w:val="hybridMultilevel"/>
    <w:tmpl w:val="A4B09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300AB"/>
    <w:multiLevelType w:val="hybridMultilevel"/>
    <w:tmpl w:val="A084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031C6"/>
    <w:multiLevelType w:val="hybridMultilevel"/>
    <w:tmpl w:val="4E7A0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32229"/>
    <w:multiLevelType w:val="hybridMultilevel"/>
    <w:tmpl w:val="91C6C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869BC"/>
    <w:multiLevelType w:val="hybridMultilevel"/>
    <w:tmpl w:val="5E0A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13AF1"/>
    <w:multiLevelType w:val="hybridMultilevel"/>
    <w:tmpl w:val="3BB880BE"/>
    <w:lvl w:ilvl="0" w:tplc="92F695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74424"/>
    <w:multiLevelType w:val="hybridMultilevel"/>
    <w:tmpl w:val="59EC13A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42122"/>
    <w:multiLevelType w:val="hybridMultilevel"/>
    <w:tmpl w:val="AF34140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C4A1060"/>
    <w:multiLevelType w:val="hybridMultilevel"/>
    <w:tmpl w:val="B65A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9E6142"/>
    <w:multiLevelType w:val="hybridMultilevel"/>
    <w:tmpl w:val="E224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90640"/>
    <w:multiLevelType w:val="hybridMultilevel"/>
    <w:tmpl w:val="2284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B1BA0"/>
    <w:multiLevelType w:val="hybridMultilevel"/>
    <w:tmpl w:val="F102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96AB9"/>
    <w:multiLevelType w:val="hybridMultilevel"/>
    <w:tmpl w:val="32E8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E2B94"/>
    <w:multiLevelType w:val="hybridMultilevel"/>
    <w:tmpl w:val="1640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161018"/>
    <w:multiLevelType w:val="hybridMultilevel"/>
    <w:tmpl w:val="E7D45C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351ED1"/>
    <w:multiLevelType w:val="hybridMultilevel"/>
    <w:tmpl w:val="F552D5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6297DAF"/>
    <w:multiLevelType w:val="hybridMultilevel"/>
    <w:tmpl w:val="038E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32F27"/>
    <w:multiLevelType w:val="hybridMultilevel"/>
    <w:tmpl w:val="0986C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D31DCF"/>
    <w:multiLevelType w:val="hybridMultilevel"/>
    <w:tmpl w:val="8F38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C90026"/>
    <w:multiLevelType w:val="hybridMultilevel"/>
    <w:tmpl w:val="AB30E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EE6741"/>
    <w:multiLevelType w:val="hybridMultilevel"/>
    <w:tmpl w:val="E642F4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5B69BA"/>
    <w:multiLevelType w:val="hybridMultilevel"/>
    <w:tmpl w:val="8534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A71CF1"/>
    <w:multiLevelType w:val="hybridMultilevel"/>
    <w:tmpl w:val="0598D426"/>
    <w:lvl w:ilvl="0" w:tplc="08090001">
      <w:start w:val="1"/>
      <w:numFmt w:val="bullet"/>
      <w:lvlText w:val=""/>
      <w:lvlJc w:val="left"/>
      <w:pPr>
        <w:ind w:left="2168" w:hanging="360"/>
      </w:pPr>
      <w:rPr>
        <w:rFonts w:ascii="Symbol" w:hAnsi="Symbol" w:hint="default"/>
      </w:rPr>
    </w:lvl>
    <w:lvl w:ilvl="1" w:tplc="08090003" w:tentative="1">
      <w:start w:val="1"/>
      <w:numFmt w:val="bullet"/>
      <w:lvlText w:val="o"/>
      <w:lvlJc w:val="left"/>
      <w:pPr>
        <w:ind w:left="2888" w:hanging="360"/>
      </w:pPr>
      <w:rPr>
        <w:rFonts w:ascii="Courier New" w:hAnsi="Courier New" w:hint="default"/>
      </w:rPr>
    </w:lvl>
    <w:lvl w:ilvl="2" w:tplc="08090005" w:tentative="1">
      <w:start w:val="1"/>
      <w:numFmt w:val="bullet"/>
      <w:lvlText w:val=""/>
      <w:lvlJc w:val="left"/>
      <w:pPr>
        <w:ind w:left="3608" w:hanging="360"/>
      </w:pPr>
      <w:rPr>
        <w:rFonts w:ascii="Wingdings" w:hAnsi="Wingdings" w:hint="default"/>
      </w:rPr>
    </w:lvl>
    <w:lvl w:ilvl="3" w:tplc="08090001" w:tentative="1">
      <w:start w:val="1"/>
      <w:numFmt w:val="bullet"/>
      <w:lvlText w:val=""/>
      <w:lvlJc w:val="left"/>
      <w:pPr>
        <w:ind w:left="4328" w:hanging="360"/>
      </w:pPr>
      <w:rPr>
        <w:rFonts w:ascii="Symbol" w:hAnsi="Symbol" w:hint="default"/>
      </w:rPr>
    </w:lvl>
    <w:lvl w:ilvl="4" w:tplc="08090003" w:tentative="1">
      <w:start w:val="1"/>
      <w:numFmt w:val="bullet"/>
      <w:lvlText w:val="o"/>
      <w:lvlJc w:val="left"/>
      <w:pPr>
        <w:ind w:left="5048" w:hanging="360"/>
      </w:pPr>
      <w:rPr>
        <w:rFonts w:ascii="Courier New" w:hAnsi="Courier New" w:hint="default"/>
      </w:rPr>
    </w:lvl>
    <w:lvl w:ilvl="5" w:tplc="08090005" w:tentative="1">
      <w:start w:val="1"/>
      <w:numFmt w:val="bullet"/>
      <w:lvlText w:val=""/>
      <w:lvlJc w:val="left"/>
      <w:pPr>
        <w:ind w:left="5768" w:hanging="360"/>
      </w:pPr>
      <w:rPr>
        <w:rFonts w:ascii="Wingdings" w:hAnsi="Wingdings" w:hint="default"/>
      </w:rPr>
    </w:lvl>
    <w:lvl w:ilvl="6" w:tplc="08090001" w:tentative="1">
      <w:start w:val="1"/>
      <w:numFmt w:val="bullet"/>
      <w:lvlText w:val=""/>
      <w:lvlJc w:val="left"/>
      <w:pPr>
        <w:ind w:left="6488" w:hanging="360"/>
      </w:pPr>
      <w:rPr>
        <w:rFonts w:ascii="Symbol" w:hAnsi="Symbol" w:hint="default"/>
      </w:rPr>
    </w:lvl>
    <w:lvl w:ilvl="7" w:tplc="08090003" w:tentative="1">
      <w:start w:val="1"/>
      <w:numFmt w:val="bullet"/>
      <w:lvlText w:val="o"/>
      <w:lvlJc w:val="left"/>
      <w:pPr>
        <w:ind w:left="7208" w:hanging="360"/>
      </w:pPr>
      <w:rPr>
        <w:rFonts w:ascii="Courier New" w:hAnsi="Courier New" w:hint="default"/>
      </w:rPr>
    </w:lvl>
    <w:lvl w:ilvl="8" w:tplc="08090005" w:tentative="1">
      <w:start w:val="1"/>
      <w:numFmt w:val="bullet"/>
      <w:lvlText w:val=""/>
      <w:lvlJc w:val="left"/>
      <w:pPr>
        <w:ind w:left="7928" w:hanging="360"/>
      </w:pPr>
      <w:rPr>
        <w:rFonts w:ascii="Wingdings" w:hAnsi="Wingdings" w:hint="default"/>
      </w:rPr>
    </w:lvl>
  </w:abstractNum>
  <w:num w:numId="1" w16cid:durableId="5910201">
    <w:abstractNumId w:val="0"/>
  </w:num>
  <w:num w:numId="2" w16cid:durableId="265431064">
    <w:abstractNumId w:val="18"/>
  </w:num>
  <w:num w:numId="3" w16cid:durableId="86200266">
    <w:abstractNumId w:val="7"/>
  </w:num>
  <w:num w:numId="4" w16cid:durableId="1130124792">
    <w:abstractNumId w:val="11"/>
  </w:num>
  <w:num w:numId="5" w16cid:durableId="1076316839">
    <w:abstractNumId w:val="17"/>
  </w:num>
  <w:num w:numId="6" w16cid:durableId="303974775">
    <w:abstractNumId w:val="2"/>
  </w:num>
  <w:num w:numId="7" w16cid:durableId="1215003614">
    <w:abstractNumId w:val="24"/>
  </w:num>
  <w:num w:numId="8" w16cid:durableId="1632900055">
    <w:abstractNumId w:val="1"/>
  </w:num>
  <w:num w:numId="9" w16cid:durableId="1038747485">
    <w:abstractNumId w:val="16"/>
  </w:num>
  <w:num w:numId="10" w16cid:durableId="2007711667">
    <w:abstractNumId w:val="15"/>
  </w:num>
  <w:num w:numId="11" w16cid:durableId="1762068159">
    <w:abstractNumId w:val="5"/>
  </w:num>
  <w:num w:numId="12" w16cid:durableId="1221399672">
    <w:abstractNumId w:val="6"/>
  </w:num>
  <w:num w:numId="13" w16cid:durableId="1547597571">
    <w:abstractNumId w:val="21"/>
  </w:num>
  <w:num w:numId="14" w16cid:durableId="1097942723">
    <w:abstractNumId w:val="3"/>
  </w:num>
  <w:num w:numId="15" w16cid:durableId="1698194855">
    <w:abstractNumId w:val="26"/>
  </w:num>
  <w:num w:numId="16" w16cid:durableId="1727529913">
    <w:abstractNumId w:val="14"/>
  </w:num>
  <w:num w:numId="17" w16cid:durableId="1788427958">
    <w:abstractNumId w:val="20"/>
  </w:num>
  <w:num w:numId="18" w16cid:durableId="1889031447">
    <w:abstractNumId w:val="22"/>
  </w:num>
  <w:num w:numId="19" w16cid:durableId="407580541">
    <w:abstractNumId w:val="9"/>
  </w:num>
  <w:num w:numId="20" w16cid:durableId="1400206491">
    <w:abstractNumId w:val="10"/>
  </w:num>
  <w:num w:numId="21" w16cid:durableId="1385326562">
    <w:abstractNumId w:val="8"/>
  </w:num>
  <w:num w:numId="22" w16cid:durableId="248277778">
    <w:abstractNumId w:val="4"/>
  </w:num>
  <w:num w:numId="23" w16cid:durableId="1212155508">
    <w:abstractNumId w:val="23"/>
  </w:num>
  <w:num w:numId="24" w16cid:durableId="920409385">
    <w:abstractNumId w:val="13"/>
  </w:num>
  <w:num w:numId="25" w16cid:durableId="1329596116">
    <w:abstractNumId w:val="12"/>
  </w:num>
  <w:num w:numId="26" w16cid:durableId="10880920">
    <w:abstractNumId w:val="25"/>
  </w:num>
  <w:num w:numId="27" w16cid:durableId="9344370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8D7"/>
    <w:rsid w:val="00004EE5"/>
    <w:rsid w:val="00027011"/>
    <w:rsid w:val="00031041"/>
    <w:rsid w:val="00033F35"/>
    <w:rsid w:val="00037F48"/>
    <w:rsid w:val="000403E8"/>
    <w:rsid w:val="000B4310"/>
    <w:rsid w:val="000B63C2"/>
    <w:rsid w:val="000B7F72"/>
    <w:rsid w:val="000E4BC7"/>
    <w:rsid w:val="00103112"/>
    <w:rsid w:val="001841ED"/>
    <w:rsid w:val="001C53C9"/>
    <w:rsid w:val="001C6D78"/>
    <w:rsid w:val="001D34C7"/>
    <w:rsid w:val="001E3565"/>
    <w:rsid w:val="00203642"/>
    <w:rsid w:val="002407C8"/>
    <w:rsid w:val="00245139"/>
    <w:rsid w:val="002675D4"/>
    <w:rsid w:val="002B4AC3"/>
    <w:rsid w:val="002E074F"/>
    <w:rsid w:val="00307D15"/>
    <w:rsid w:val="0031356F"/>
    <w:rsid w:val="00327B1F"/>
    <w:rsid w:val="00383987"/>
    <w:rsid w:val="003A4BFA"/>
    <w:rsid w:val="003C3EF8"/>
    <w:rsid w:val="003D2841"/>
    <w:rsid w:val="003D3CC8"/>
    <w:rsid w:val="003D654A"/>
    <w:rsid w:val="003F42FC"/>
    <w:rsid w:val="004000D7"/>
    <w:rsid w:val="004029B7"/>
    <w:rsid w:val="0041034A"/>
    <w:rsid w:val="004748A1"/>
    <w:rsid w:val="00496AC7"/>
    <w:rsid w:val="004D600D"/>
    <w:rsid w:val="00504E43"/>
    <w:rsid w:val="00561965"/>
    <w:rsid w:val="00583180"/>
    <w:rsid w:val="005D33A3"/>
    <w:rsid w:val="00626067"/>
    <w:rsid w:val="00666471"/>
    <w:rsid w:val="006A727C"/>
    <w:rsid w:val="006B3ED5"/>
    <w:rsid w:val="006C7BC5"/>
    <w:rsid w:val="006E4B6F"/>
    <w:rsid w:val="006E73C2"/>
    <w:rsid w:val="007157DC"/>
    <w:rsid w:val="00730F5F"/>
    <w:rsid w:val="007668A6"/>
    <w:rsid w:val="00784711"/>
    <w:rsid w:val="007908F4"/>
    <w:rsid w:val="007A3CED"/>
    <w:rsid w:val="00815041"/>
    <w:rsid w:val="00834A38"/>
    <w:rsid w:val="00844737"/>
    <w:rsid w:val="00894491"/>
    <w:rsid w:val="008D1B56"/>
    <w:rsid w:val="008E1C41"/>
    <w:rsid w:val="008E5527"/>
    <w:rsid w:val="008E7E07"/>
    <w:rsid w:val="00956E10"/>
    <w:rsid w:val="009B3400"/>
    <w:rsid w:val="009F5980"/>
    <w:rsid w:val="00A13C44"/>
    <w:rsid w:val="00A22FC1"/>
    <w:rsid w:val="00A669CB"/>
    <w:rsid w:val="00B10C49"/>
    <w:rsid w:val="00B26028"/>
    <w:rsid w:val="00B459BA"/>
    <w:rsid w:val="00B45DA1"/>
    <w:rsid w:val="00B53411"/>
    <w:rsid w:val="00B81453"/>
    <w:rsid w:val="00B8176C"/>
    <w:rsid w:val="00B84079"/>
    <w:rsid w:val="00BD2864"/>
    <w:rsid w:val="00C43784"/>
    <w:rsid w:val="00C619FD"/>
    <w:rsid w:val="00CB4972"/>
    <w:rsid w:val="00CC7958"/>
    <w:rsid w:val="00D05E41"/>
    <w:rsid w:val="00D2210F"/>
    <w:rsid w:val="00D43614"/>
    <w:rsid w:val="00D53028"/>
    <w:rsid w:val="00D722B8"/>
    <w:rsid w:val="00D80056"/>
    <w:rsid w:val="00D841FC"/>
    <w:rsid w:val="00DD735B"/>
    <w:rsid w:val="00DF2BC1"/>
    <w:rsid w:val="00E6044C"/>
    <w:rsid w:val="00E62957"/>
    <w:rsid w:val="00E62DD3"/>
    <w:rsid w:val="00E67FC3"/>
    <w:rsid w:val="00E86C9B"/>
    <w:rsid w:val="00EA4971"/>
    <w:rsid w:val="00EB1389"/>
    <w:rsid w:val="00F1659F"/>
    <w:rsid w:val="00F43B3B"/>
    <w:rsid w:val="00F83FCC"/>
    <w:rsid w:val="00FC7DC6"/>
    <w:rsid w:val="00FD28D7"/>
    <w:rsid w:val="00FD3A85"/>
    <w:rsid w:val="00FD3AAF"/>
    <w:rsid w:val="00FE6E60"/>
    <w:rsid w:val="00FF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B2DF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28D7"/>
    <w:pPr>
      <w:tabs>
        <w:tab w:val="center" w:pos="4513"/>
        <w:tab w:val="right" w:pos="9026"/>
      </w:tabs>
    </w:pPr>
  </w:style>
  <w:style w:type="character" w:customStyle="1" w:styleId="FooterChar">
    <w:name w:val="Footer Char"/>
    <w:basedOn w:val="DefaultParagraphFont"/>
    <w:link w:val="Footer"/>
    <w:uiPriority w:val="99"/>
    <w:rsid w:val="00FD28D7"/>
  </w:style>
  <w:style w:type="paragraph" w:styleId="Header">
    <w:name w:val="header"/>
    <w:basedOn w:val="Normal"/>
    <w:link w:val="HeaderChar"/>
    <w:uiPriority w:val="99"/>
    <w:unhideWhenUsed/>
    <w:rsid w:val="00FD28D7"/>
    <w:pPr>
      <w:tabs>
        <w:tab w:val="center" w:pos="4513"/>
        <w:tab w:val="right" w:pos="9026"/>
      </w:tabs>
    </w:pPr>
  </w:style>
  <w:style w:type="character" w:customStyle="1" w:styleId="HeaderChar">
    <w:name w:val="Header Char"/>
    <w:basedOn w:val="DefaultParagraphFont"/>
    <w:link w:val="Header"/>
    <w:uiPriority w:val="99"/>
    <w:rsid w:val="00FD28D7"/>
  </w:style>
  <w:style w:type="paragraph" w:styleId="FootnoteText">
    <w:name w:val="footnote text"/>
    <w:basedOn w:val="Normal"/>
    <w:link w:val="FootnoteTextChar"/>
    <w:uiPriority w:val="99"/>
    <w:semiHidden/>
    <w:unhideWhenUsed/>
    <w:rsid w:val="00FD28D7"/>
    <w:rPr>
      <w:sz w:val="20"/>
      <w:szCs w:val="20"/>
    </w:rPr>
  </w:style>
  <w:style w:type="character" w:customStyle="1" w:styleId="FootnoteTextChar">
    <w:name w:val="Footnote Text Char"/>
    <w:basedOn w:val="DefaultParagraphFont"/>
    <w:link w:val="FootnoteText"/>
    <w:uiPriority w:val="99"/>
    <w:semiHidden/>
    <w:rsid w:val="00FD28D7"/>
    <w:rPr>
      <w:sz w:val="20"/>
      <w:szCs w:val="20"/>
    </w:rPr>
  </w:style>
  <w:style w:type="character" w:styleId="Hyperlink">
    <w:name w:val="Hyperlink"/>
    <w:basedOn w:val="DefaultParagraphFont"/>
    <w:uiPriority w:val="99"/>
    <w:rsid w:val="00FD28D7"/>
    <w:rPr>
      <w:rFonts w:ascii="Arial" w:hAnsi="Arial" w:cs="Times New Roman"/>
      <w:color w:val="0000FF"/>
      <w:sz w:val="24"/>
      <w:u w:val="single"/>
    </w:rPr>
  </w:style>
  <w:style w:type="character" w:styleId="FootnoteReference">
    <w:name w:val="footnote reference"/>
    <w:basedOn w:val="DefaultParagraphFont"/>
    <w:uiPriority w:val="99"/>
    <w:semiHidden/>
    <w:rsid w:val="00FD28D7"/>
    <w:rPr>
      <w:rFonts w:cs="Times New Roman"/>
      <w:vertAlign w:val="superscript"/>
    </w:rPr>
  </w:style>
  <w:style w:type="paragraph" w:customStyle="1" w:styleId="CharCharCharCharCharCharCharCharChar1CharCharCharCharCharCharCharCharChar">
    <w:name w:val="Char Char Char Char Char Char Char Char Char1 Char Char Char Char Char Char Char Char Char"/>
    <w:basedOn w:val="Normal"/>
    <w:rsid w:val="00FD28D7"/>
    <w:pPr>
      <w:spacing w:after="120" w:line="240" w:lineRule="exact"/>
    </w:pPr>
    <w:rPr>
      <w:rFonts w:ascii="Verdana" w:eastAsia="Times New Roman" w:hAnsi="Verdana" w:cs="Verdana"/>
      <w:sz w:val="20"/>
      <w:szCs w:val="20"/>
      <w:lang w:val="en-US"/>
    </w:rPr>
  </w:style>
  <w:style w:type="paragraph" w:styleId="BalloonText">
    <w:name w:val="Balloon Text"/>
    <w:basedOn w:val="Normal"/>
    <w:link w:val="BalloonTextChar"/>
    <w:uiPriority w:val="99"/>
    <w:semiHidden/>
    <w:unhideWhenUsed/>
    <w:rsid w:val="00103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112"/>
    <w:rPr>
      <w:rFonts w:ascii="Segoe UI" w:hAnsi="Segoe UI" w:cs="Segoe UI"/>
      <w:sz w:val="18"/>
      <w:szCs w:val="18"/>
    </w:rPr>
  </w:style>
  <w:style w:type="paragraph" w:styleId="ListParagraph">
    <w:name w:val="List Paragraph"/>
    <w:basedOn w:val="Normal"/>
    <w:uiPriority w:val="34"/>
    <w:qFormat/>
    <w:rsid w:val="00103112"/>
    <w:pPr>
      <w:ind w:left="720"/>
      <w:contextualSpacing/>
    </w:pPr>
  </w:style>
  <w:style w:type="paragraph" w:customStyle="1" w:styleId="Default">
    <w:name w:val="Default"/>
    <w:rsid w:val="003D654A"/>
    <w:pPr>
      <w:autoSpaceDE w:val="0"/>
      <w:autoSpaceDN w:val="0"/>
      <w:adjustRightInd w:val="0"/>
    </w:pPr>
    <w:rPr>
      <w:rFonts w:ascii="Syntax" w:hAnsi="Syntax" w:cs="Syntax"/>
      <w:color w:val="000000"/>
    </w:rPr>
  </w:style>
  <w:style w:type="character" w:styleId="CommentReference">
    <w:name w:val="annotation reference"/>
    <w:basedOn w:val="DefaultParagraphFont"/>
    <w:uiPriority w:val="99"/>
    <w:semiHidden/>
    <w:unhideWhenUsed/>
    <w:rsid w:val="003D2841"/>
    <w:rPr>
      <w:sz w:val="16"/>
      <w:szCs w:val="16"/>
    </w:rPr>
  </w:style>
  <w:style w:type="paragraph" w:styleId="CommentText">
    <w:name w:val="annotation text"/>
    <w:basedOn w:val="Normal"/>
    <w:link w:val="CommentTextChar"/>
    <w:uiPriority w:val="99"/>
    <w:semiHidden/>
    <w:unhideWhenUsed/>
    <w:rsid w:val="003D2841"/>
    <w:rPr>
      <w:sz w:val="20"/>
      <w:szCs w:val="20"/>
    </w:rPr>
  </w:style>
  <w:style w:type="character" w:customStyle="1" w:styleId="CommentTextChar">
    <w:name w:val="Comment Text Char"/>
    <w:basedOn w:val="DefaultParagraphFont"/>
    <w:link w:val="CommentText"/>
    <w:uiPriority w:val="99"/>
    <w:semiHidden/>
    <w:rsid w:val="003D2841"/>
    <w:rPr>
      <w:sz w:val="20"/>
      <w:szCs w:val="20"/>
    </w:rPr>
  </w:style>
  <w:style w:type="paragraph" w:styleId="CommentSubject">
    <w:name w:val="annotation subject"/>
    <w:basedOn w:val="CommentText"/>
    <w:next w:val="CommentText"/>
    <w:link w:val="CommentSubjectChar"/>
    <w:uiPriority w:val="99"/>
    <w:semiHidden/>
    <w:unhideWhenUsed/>
    <w:rsid w:val="003D2841"/>
    <w:rPr>
      <w:b/>
      <w:bCs/>
    </w:rPr>
  </w:style>
  <w:style w:type="character" w:customStyle="1" w:styleId="CommentSubjectChar">
    <w:name w:val="Comment Subject Char"/>
    <w:basedOn w:val="CommentTextChar"/>
    <w:link w:val="CommentSubject"/>
    <w:uiPriority w:val="99"/>
    <w:semiHidden/>
    <w:rsid w:val="003D2841"/>
    <w:rPr>
      <w:b/>
      <w:bCs/>
      <w:sz w:val="20"/>
      <w:szCs w:val="20"/>
    </w:rPr>
  </w:style>
  <w:style w:type="table" w:styleId="TableGrid">
    <w:name w:val="Table Grid"/>
    <w:basedOn w:val="TableNormal"/>
    <w:uiPriority w:val="59"/>
    <w:rsid w:val="00184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63C2"/>
    <w:rPr>
      <w:color w:val="800080" w:themeColor="followedHyperlink"/>
      <w:u w:val="single"/>
    </w:rPr>
  </w:style>
  <w:style w:type="character" w:styleId="UnresolvedMention">
    <w:name w:val="Unresolved Mention"/>
    <w:basedOn w:val="DefaultParagraphFont"/>
    <w:uiPriority w:val="99"/>
    <w:semiHidden/>
    <w:unhideWhenUsed/>
    <w:rsid w:val="007668A6"/>
    <w:rPr>
      <w:color w:val="605E5C"/>
      <w:shd w:val="clear" w:color="auto" w:fill="E1DFDD"/>
    </w:rPr>
  </w:style>
  <w:style w:type="paragraph" w:styleId="Revision">
    <w:name w:val="Revision"/>
    <w:hidden/>
    <w:uiPriority w:val="99"/>
    <w:semiHidden/>
    <w:rsid w:val="00626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3374">
      <w:bodyDiv w:val="1"/>
      <w:marLeft w:val="0"/>
      <w:marRight w:val="0"/>
      <w:marTop w:val="0"/>
      <w:marBottom w:val="0"/>
      <w:divBdr>
        <w:top w:val="none" w:sz="0" w:space="0" w:color="auto"/>
        <w:left w:val="none" w:sz="0" w:space="0" w:color="auto"/>
        <w:bottom w:val="none" w:sz="0" w:space="0" w:color="auto"/>
        <w:right w:val="none" w:sz="0" w:space="0" w:color="auto"/>
      </w:divBdr>
      <w:divsChild>
        <w:div w:id="268897042">
          <w:marLeft w:val="0"/>
          <w:marRight w:val="0"/>
          <w:marTop w:val="0"/>
          <w:marBottom w:val="0"/>
          <w:divBdr>
            <w:top w:val="none" w:sz="0" w:space="0" w:color="auto"/>
            <w:left w:val="none" w:sz="0" w:space="0" w:color="auto"/>
            <w:bottom w:val="none" w:sz="0" w:space="0" w:color="auto"/>
            <w:right w:val="none" w:sz="0" w:space="0" w:color="auto"/>
          </w:divBdr>
          <w:divsChild>
            <w:div w:id="665088749">
              <w:marLeft w:val="0"/>
              <w:marRight w:val="0"/>
              <w:marTop w:val="0"/>
              <w:marBottom w:val="0"/>
              <w:divBdr>
                <w:top w:val="none" w:sz="0" w:space="0" w:color="auto"/>
                <w:left w:val="none" w:sz="0" w:space="0" w:color="auto"/>
                <w:bottom w:val="none" w:sz="0" w:space="0" w:color="auto"/>
                <w:right w:val="none" w:sz="0" w:space="0" w:color="auto"/>
              </w:divBdr>
              <w:divsChild>
                <w:div w:id="143283397">
                  <w:marLeft w:val="0"/>
                  <w:marRight w:val="0"/>
                  <w:marTop w:val="0"/>
                  <w:marBottom w:val="0"/>
                  <w:divBdr>
                    <w:top w:val="none" w:sz="0" w:space="0" w:color="auto"/>
                    <w:left w:val="none" w:sz="0" w:space="0" w:color="auto"/>
                    <w:bottom w:val="none" w:sz="0" w:space="0" w:color="auto"/>
                    <w:right w:val="none" w:sz="0" w:space="0" w:color="auto"/>
                  </w:divBdr>
                  <w:divsChild>
                    <w:div w:id="1492404106">
                      <w:marLeft w:val="1"/>
                      <w:marRight w:val="0"/>
                      <w:marTop w:val="0"/>
                      <w:marBottom w:val="0"/>
                      <w:divBdr>
                        <w:top w:val="none" w:sz="0" w:space="0" w:color="auto"/>
                        <w:left w:val="none" w:sz="0" w:space="0" w:color="auto"/>
                        <w:bottom w:val="none" w:sz="0" w:space="0" w:color="auto"/>
                        <w:right w:val="none" w:sz="0" w:space="0" w:color="auto"/>
                      </w:divBdr>
                      <w:divsChild>
                        <w:div w:id="1641769540">
                          <w:marLeft w:val="0"/>
                          <w:marRight w:val="0"/>
                          <w:marTop w:val="0"/>
                          <w:marBottom w:val="150"/>
                          <w:divBdr>
                            <w:top w:val="none" w:sz="0" w:space="0" w:color="auto"/>
                            <w:left w:val="none" w:sz="0" w:space="0" w:color="auto"/>
                            <w:bottom w:val="none" w:sz="0" w:space="0" w:color="auto"/>
                            <w:right w:val="none" w:sz="0" w:space="0" w:color="auto"/>
                          </w:divBdr>
                          <w:divsChild>
                            <w:div w:id="8837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463893">
      <w:bodyDiv w:val="1"/>
      <w:marLeft w:val="0"/>
      <w:marRight w:val="0"/>
      <w:marTop w:val="0"/>
      <w:marBottom w:val="0"/>
      <w:divBdr>
        <w:top w:val="none" w:sz="0" w:space="0" w:color="auto"/>
        <w:left w:val="none" w:sz="0" w:space="0" w:color="auto"/>
        <w:bottom w:val="none" w:sz="0" w:space="0" w:color="auto"/>
        <w:right w:val="none" w:sz="0" w:space="0" w:color="auto"/>
      </w:divBdr>
      <w:divsChild>
        <w:div w:id="2124491908">
          <w:marLeft w:val="0"/>
          <w:marRight w:val="0"/>
          <w:marTop w:val="0"/>
          <w:marBottom w:val="0"/>
          <w:divBdr>
            <w:top w:val="none" w:sz="0" w:space="0" w:color="auto"/>
            <w:left w:val="none" w:sz="0" w:space="0" w:color="auto"/>
            <w:bottom w:val="none" w:sz="0" w:space="0" w:color="auto"/>
            <w:right w:val="none" w:sz="0" w:space="0" w:color="auto"/>
          </w:divBdr>
          <w:divsChild>
            <w:div w:id="1919974388">
              <w:marLeft w:val="0"/>
              <w:marRight w:val="0"/>
              <w:marTop w:val="0"/>
              <w:marBottom w:val="0"/>
              <w:divBdr>
                <w:top w:val="none" w:sz="0" w:space="0" w:color="auto"/>
                <w:left w:val="none" w:sz="0" w:space="0" w:color="auto"/>
                <w:bottom w:val="none" w:sz="0" w:space="0" w:color="auto"/>
                <w:right w:val="none" w:sz="0" w:space="0" w:color="auto"/>
              </w:divBdr>
              <w:divsChild>
                <w:div w:id="1882668830">
                  <w:marLeft w:val="0"/>
                  <w:marRight w:val="0"/>
                  <w:marTop w:val="0"/>
                  <w:marBottom w:val="0"/>
                  <w:divBdr>
                    <w:top w:val="none" w:sz="0" w:space="0" w:color="auto"/>
                    <w:left w:val="none" w:sz="0" w:space="0" w:color="auto"/>
                    <w:bottom w:val="none" w:sz="0" w:space="0" w:color="auto"/>
                    <w:right w:val="none" w:sz="0" w:space="0" w:color="auto"/>
                  </w:divBdr>
                  <w:divsChild>
                    <w:div w:id="1608804392">
                      <w:marLeft w:val="1"/>
                      <w:marRight w:val="0"/>
                      <w:marTop w:val="0"/>
                      <w:marBottom w:val="0"/>
                      <w:divBdr>
                        <w:top w:val="none" w:sz="0" w:space="0" w:color="auto"/>
                        <w:left w:val="none" w:sz="0" w:space="0" w:color="auto"/>
                        <w:bottom w:val="none" w:sz="0" w:space="0" w:color="auto"/>
                        <w:right w:val="none" w:sz="0" w:space="0" w:color="auto"/>
                      </w:divBdr>
                      <w:divsChild>
                        <w:div w:id="1017537348">
                          <w:marLeft w:val="0"/>
                          <w:marRight w:val="0"/>
                          <w:marTop w:val="0"/>
                          <w:marBottom w:val="150"/>
                          <w:divBdr>
                            <w:top w:val="none" w:sz="0" w:space="0" w:color="auto"/>
                            <w:left w:val="none" w:sz="0" w:space="0" w:color="auto"/>
                            <w:bottom w:val="none" w:sz="0" w:space="0" w:color="auto"/>
                            <w:right w:val="none" w:sz="0" w:space="0" w:color="auto"/>
                          </w:divBdr>
                          <w:divsChild>
                            <w:div w:id="3355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rh.org/documents/ceu-clinical-guidance-emergency-contraception-march-2017/" TargetMode="External"/><Relationship Id="rId13" Type="http://schemas.openxmlformats.org/officeDocument/2006/relationships/hyperlink" Target="http://www.homeoffice.gov.uk/equalities/equality-act/"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nice.org.uk/guidance/ph3"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sab.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quality-criteria-for-young-people-friendly-health-service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oscb.org.uk/" TargetMode="External"/><Relationship Id="rId23" Type="http://schemas.openxmlformats.org/officeDocument/2006/relationships/header" Target="header4.xml"/><Relationship Id="rId10" Type="http://schemas.openxmlformats.org/officeDocument/2006/relationships/hyperlink" Target="http://www.dh.gov.uk/health/2013/03/sex-health-framewor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rchive.nationalarchives.gov.uk/20130107105354/http://www.dh.gov.uk/en/Publicationsandstatistics/Publications/PublicationsPolicyAndGuidance/DH_4086960" TargetMode="External"/><Relationship Id="rId14" Type="http://schemas.openxmlformats.org/officeDocument/2006/relationships/hyperlink" Target="http://www.cqc.org.uk/"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18533/Abortion_stats_2016_commentary_with_tables.pdf" TargetMode="External"/><Relationship Id="rId13" Type="http://schemas.openxmlformats.org/officeDocument/2006/relationships/hyperlink" Target="https://www.fsrh.org/documents/ceu-clinical-guidance-emergency-contraception-march-2017/" TargetMode="External"/><Relationship Id="rId18" Type="http://schemas.openxmlformats.org/officeDocument/2006/relationships/hyperlink" Target="http://www.oscb.org.uk/" TargetMode="External"/><Relationship Id="rId3" Type="http://schemas.openxmlformats.org/officeDocument/2006/relationships/hyperlink" Target="https://www.gov.uk/government/publications/commissioning-sexual-health-services-and-interventions-best-practice-guidance-for-local-authorities" TargetMode="External"/><Relationship Id="rId7" Type="http://schemas.openxmlformats.org/officeDocument/2006/relationships/hyperlink" Target="http://www.content.digital.nhs.uk/catalogue/PUB21969/srh-serv-eng-15-16-rep.pdf" TargetMode="External"/><Relationship Id="rId12" Type="http://schemas.openxmlformats.org/officeDocument/2006/relationships/hyperlink" Target="https://www.gov.uk/government/publications/healthy-lives-healthy-people-improving-outcomes-and-supporting-transparency" TargetMode="External"/><Relationship Id="rId17" Type="http://schemas.openxmlformats.org/officeDocument/2006/relationships/hyperlink" Target="https://www.gov.uk/government/organisations/disclosure-and-barring-service" TargetMode="External"/><Relationship Id="rId2" Type="http://schemas.openxmlformats.org/officeDocument/2006/relationships/hyperlink" Target="http://www.legislation.gov.uk/ukdsi/2012/9780111531679" TargetMode="External"/><Relationship Id="rId16" Type="http://schemas.openxmlformats.org/officeDocument/2006/relationships/hyperlink" Target="http://webarchive.nationalarchives.gov.uk/20130107105354/http://www.dh.gov.uk/en/Publicationsandstatistics/Publications/PublicationsPolicyAndGuidance/DH_4086960" TargetMode="External"/><Relationship Id="rId20" Type="http://schemas.openxmlformats.org/officeDocument/2006/relationships/hyperlink" Target="http://www.dh.gov.uk/en/Publicationsandstatistics/Publications/PublicationsPolicyAndGuidance/DH_126813" TargetMode="External"/><Relationship Id="rId1" Type="http://schemas.openxmlformats.org/officeDocument/2006/relationships/hyperlink" Target="http://www.dh.gov.uk/health/2013/03/sex-health-framework/" TargetMode="External"/><Relationship Id="rId6" Type="http://schemas.openxmlformats.org/officeDocument/2006/relationships/hyperlink" Target="https://www.gov.uk/government/uploads/system/uploads/attachment_data/file/617025/Health_Protection_Report_STIs_NCSP_2017.pdf" TargetMode="External"/><Relationship Id="rId11" Type="http://schemas.openxmlformats.org/officeDocument/2006/relationships/hyperlink" Target="https://www.gov.uk/government/uploads/system/uploads/attachment_data/file/618533/Abortion_stats_2016_commentary_with_tables.pdf" TargetMode="External"/><Relationship Id="rId5" Type="http://schemas.openxmlformats.org/officeDocument/2006/relationships/hyperlink" Target="https://www.gov.uk/government/consultations/making-it-work-a-guide-to-whole-system-commissioning-for-sexual-and-reproductive-health-and-hiv" TargetMode="External"/><Relationship Id="rId15" Type="http://schemas.openxmlformats.org/officeDocument/2006/relationships/hyperlink" Target="https://www.cppe.ac.uk/" TargetMode="External"/><Relationship Id="rId10" Type="http://schemas.openxmlformats.org/officeDocument/2006/relationships/hyperlink" Target="http://fingertips.phe.org.uk/profile/sexualhealth/data" TargetMode="External"/><Relationship Id="rId19" Type="http://schemas.openxmlformats.org/officeDocument/2006/relationships/hyperlink" Target="http://www.osab.co.uk/" TargetMode="External"/><Relationship Id="rId4" Type="http://schemas.openxmlformats.org/officeDocument/2006/relationships/hyperlink" Target="https://www.gov.uk/government/consultations/making-it-work-a-guide-to-whole-system-commissioning-for-sexual-and-reproductive-health-and-hiv" TargetMode="External"/><Relationship Id="rId9" Type="http://schemas.openxmlformats.org/officeDocument/2006/relationships/hyperlink" Target="https://www.ons.gov.uk/peoplepopulationandcommunity/birthsdeathsandmarriages/conceptionandfertilityrates/bulletins/conceptionstatistics/2015" TargetMode="External"/><Relationship Id="rId14" Type="http://schemas.openxmlformats.org/officeDocument/2006/relationships/hyperlink" Target="http://www.pharmacyregul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70DBB-2C62-4EBE-AAFB-8F721A53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3896</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2023-05-04T08:30:00Z</dcterms:created>
  <dcterms:modified xsi:type="dcterms:W3CDTF">2023-05-04T08:30:00Z</dcterms:modified>
</cp:coreProperties>
</file>