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A8A08" w14:textId="77777777" w:rsidR="0080722A" w:rsidRPr="00376195" w:rsidRDefault="00A779E8" w:rsidP="00391F58">
      <w:pPr>
        <w:pStyle w:val="Heading1"/>
        <w:spacing w:before="97"/>
        <w:ind w:left="142" w:right="141"/>
        <w:jc w:val="both"/>
        <w:rPr>
          <w:rFonts w:cs="Arial"/>
          <w:spacing w:val="-2"/>
          <w:sz w:val="24"/>
          <w:szCs w:val="24"/>
          <w:u w:color="AEBD37"/>
        </w:rPr>
      </w:pPr>
      <w:r w:rsidRPr="00376195">
        <w:rPr>
          <w:rFonts w:cs="Arial"/>
          <w:spacing w:val="1"/>
          <w:sz w:val="24"/>
          <w:szCs w:val="24"/>
          <w:u w:color="AEBD37"/>
        </w:rPr>
        <w:t>I</w:t>
      </w:r>
      <w:r w:rsidRPr="00376195">
        <w:rPr>
          <w:rFonts w:cs="Arial"/>
          <w:spacing w:val="-2"/>
          <w:sz w:val="24"/>
          <w:szCs w:val="24"/>
          <w:u w:color="AEBD37"/>
        </w:rPr>
        <w:t>n</w:t>
      </w:r>
      <w:r w:rsidRPr="00376195">
        <w:rPr>
          <w:rFonts w:cs="Arial"/>
          <w:sz w:val="24"/>
          <w:szCs w:val="24"/>
          <w:u w:color="AEBD37"/>
        </w:rPr>
        <w:t>t</w:t>
      </w:r>
      <w:r w:rsidRPr="00376195">
        <w:rPr>
          <w:rFonts w:cs="Arial"/>
          <w:spacing w:val="1"/>
          <w:sz w:val="24"/>
          <w:szCs w:val="24"/>
          <w:u w:color="AEBD37"/>
        </w:rPr>
        <w:t>r</w:t>
      </w:r>
      <w:r w:rsidRPr="00376195">
        <w:rPr>
          <w:rFonts w:cs="Arial"/>
          <w:spacing w:val="-2"/>
          <w:sz w:val="24"/>
          <w:szCs w:val="24"/>
          <w:u w:color="AEBD37"/>
        </w:rPr>
        <w:t>odu</w:t>
      </w:r>
      <w:r w:rsidRPr="00376195">
        <w:rPr>
          <w:rFonts w:cs="Arial"/>
          <w:spacing w:val="-1"/>
          <w:sz w:val="24"/>
          <w:szCs w:val="24"/>
          <w:u w:color="AEBD37"/>
        </w:rPr>
        <w:t>c</w:t>
      </w:r>
      <w:r w:rsidRPr="00376195">
        <w:rPr>
          <w:rFonts w:cs="Arial"/>
          <w:sz w:val="24"/>
          <w:szCs w:val="24"/>
          <w:u w:color="AEBD37"/>
        </w:rPr>
        <w:t>t</w:t>
      </w:r>
      <w:r w:rsidRPr="00376195">
        <w:rPr>
          <w:rFonts w:cs="Arial"/>
          <w:spacing w:val="1"/>
          <w:sz w:val="24"/>
          <w:szCs w:val="24"/>
          <w:u w:color="AEBD37"/>
        </w:rPr>
        <w:t>i</w:t>
      </w:r>
      <w:r w:rsidRPr="00376195">
        <w:rPr>
          <w:rFonts w:cs="Arial"/>
          <w:spacing w:val="-2"/>
          <w:sz w:val="24"/>
          <w:szCs w:val="24"/>
          <w:u w:color="AEBD37"/>
        </w:rPr>
        <w:t>on</w:t>
      </w:r>
    </w:p>
    <w:p w14:paraId="14BD4013" w14:textId="77777777" w:rsidR="00111F57" w:rsidRPr="005C540C" w:rsidRDefault="00111F57" w:rsidP="00A77C62">
      <w:pPr>
        <w:ind w:right="141"/>
        <w:jc w:val="both"/>
        <w:rPr>
          <w:rFonts w:ascii="Arial" w:eastAsia="Arial" w:hAnsi="Arial" w:cs="Arial"/>
          <w:b/>
          <w:bCs/>
          <w:spacing w:val="-1"/>
          <w:sz w:val="24"/>
          <w:szCs w:val="24"/>
          <w:u w:val="single" w:color="AEBD37"/>
        </w:rPr>
      </w:pPr>
    </w:p>
    <w:p w14:paraId="79EE1FB6" w14:textId="6B82F076" w:rsidR="00376195" w:rsidRDefault="00FA1F5D" w:rsidP="00376195">
      <w:pPr>
        <w:ind w:left="142" w:right="141"/>
        <w:jc w:val="both"/>
        <w:rPr>
          <w:rFonts w:ascii="Arial" w:eastAsia="Arial" w:hAnsi="Arial" w:cs="Arial"/>
          <w:spacing w:val="-1"/>
          <w:sz w:val="24"/>
          <w:szCs w:val="24"/>
          <w:lang w:val="en-GB"/>
        </w:rPr>
      </w:pPr>
      <w:r w:rsidRPr="00FA1F5D">
        <w:rPr>
          <w:rFonts w:ascii="Arial" w:eastAsia="Arial" w:hAnsi="Arial" w:cs="Arial"/>
          <w:spacing w:val="-1"/>
          <w:sz w:val="24"/>
          <w:szCs w:val="24"/>
          <w:lang w:val="en-GB"/>
        </w:rPr>
        <w:t xml:space="preserve">Lincolnshire County Council is changing the way residential </w:t>
      </w:r>
      <w:r w:rsidR="00376195">
        <w:rPr>
          <w:rFonts w:ascii="Arial" w:eastAsia="Arial" w:hAnsi="Arial" w:cs="Arial"/>
          <w:spacing w:val="-1"/>
          <w:sz w:val="24"/>
          <w:szCs w:val="24"/>
          <w:lang w:val="en-GB"/>
        </w:rPr>
        <w:t xml:space="preserve">care </w:t>
      </w:r>
      <w:r w:rsidRPr="00FA1F5D">
        <w:rPr>
          <w:rFonts w:ascii="Arial" w:eastAsia="Arial" w:hAnsi="Arial" w:cs="Arial"/>
          <w:spacing w:val="-1"/>
          <w:sz w:val="24"/>
          <w:szCs w:val="24"/>
          <w:lang w:val="en-GB"/>
        </w:rPr>
        <w:t xml:space="preserve">and residential nursing care is paid for.  </w:t>
      </w:r>
      <w:r w:rsidR="00376195">
        <w:rPr>
          <w:rFonts w:ascii="Arial" w:eastAsia="Arial" w:hAnsi="Arial" w:cs="Arial"/>
          <w:spacing w:val="-1"/>
          <w:sz w:val="24"/>
          <w:szCs w:val="24"/>
          <w:lang w:val="en-GB"/>
        </w:rPr>
        <w:t xml:space="preserve">We are improving </w:t>
      </w:r>
      <w:r w:rsidR="00376195" w:rsidRPr="00FA1F5D">
        <w:rPr>
          <w:rFonts w:ascii="Arial" w:eastAsia="Arial" w:hAnsi="Arial" w:cs="Arial"/>
          <w:spacing w:val="-1"/>
          <w:sz w:val="24"/>
          <w:szCs w:val="24"/>
          <w:lang w:val="en-GB"/>
        </w:rPr>
        <w:t xml:space="preserve">the experience for people by simplifying the process.  </w:t>
      </w:r>
    </w:p>
    <w:p w14:paraId="617E9818" w14:textId="77777777" w:rsidR="00FA1F5D" w:rsidRPr="00FA1F5D" w:rsidRDefault="00FA1F5D" w:rsidP="00D37C7B">
      <w:pPr>
        <w:ind w:right="141"/>
        <w:jc w:val="both"/>
        <w:rPr>
          <w:rFonts w:ascii="Arial" w:eastAsia="Arial" w:hAnsi="Arial" w:cs="Arial"/>
          <w:spacing w:val="-1"/>
          <w:sz w:val="24"/>
          <w:szCs w:val="24"/>
          <w:lang w:val="en-GB"/>
        </w:rPr>
      </w:pPr>
    </w:p>
    <w:p w14:paraId="09A6B245" w14:textId="63F44DD5" w:rsidR="00F425B6" w:rsidRDefault="00F425B6" w:rsidP="00F425B6">
      <w:pPr>
        <w:ind w:left="142" w:right="141"/>
        <w:jc w:val="both"/>
        <w:rPr>
          <w:rFonts w:ascii="Arial" w:eastAsia="Arial" w:hAnsi="Arial" w:cs="Arial"/>
          <w:spacing w:val="-1"/>
          <w:sz w:val="24"/>
          <w:szCs w:val="24"/>
          <w:lang w:val="en-GB"/>
        </w:rPr>
      </w:pPr>
      <w:r w:rsidRPr="00F425B6">
        <w:rPr>
          <w:rFonts w:ascii="Arial" w:eastAsia="Arial" w:hAnsi="Arial" w:cs="Arial"/>
          <w:spacing w:val="-1"/>
          <w:sz w:val="24"/>
          <w:szCs w:val="24"/>
          <w:lang w:val="en-GB"/>
        </w:rPr>
        <w:t>Th</w:t>
      </w:r>
      <w:r w:rsidR="00376195">
        <w:rPr>
          <w:rFonts w:ascii="Arial" w:eastAsia="Arial" w:hAnsi="Arial" w:cs="Arial"/>
          <w:spacing w:val="-1"/>
          <w:sz w:val="24"/>
          <w:szCs w:val="24"/>
          <w:lang w:val="en-GB"/>
        </w:rPr>
        <w:t>is</w:t>
      </w:r>
      <w:r w:rsidRPr="00F425B6">
        <w:rPr>
          <w:rFonts w:ascii="Arial" w:eastAsia="Arial" w:hAnsi="Arial" w:cs="Arial"/>
          <w:spacing w:val="-1"/>
          <w:sz w:val="24"/>
          <w:szCs w:val="24"/>
          <w:lang w:val="en-GB"/>
        </w:rPr>
        <w:t xml:space="preserve"> change will see Lincolnshire County Council pay </w:t>
      </w:r>
      <w:r>
        <w:rPr>
          <w:rFonts w:ascii="Arial" w:eastAsia="Arial" w:hAnsi="Arial" w:cs="Arial"/>
          <w:spacing w:val="-1"/>
          <w:sz w:val="24"/>
          <w:szCs w:val="24"/>
          <w:lang w:val="en-GB"/>
        </w:rPr>
        <w:t>the care home</w:t>
      </w:r>
      <w:r w:rsidRPr="00F425B6">
        <w:rPr>
          <w:rFonts w:ascii="Arial" w:eastAsia="Arial" w:hAnsi="Arial" w:cs="Arial"/>
          <w:spacing w:val="-1"/>
          <w:sz w:val="24"/>
          <w:szCs w:val="24"/>
          <w:lang w:val="en-GB"/>
        </w:rPr>
        <w:t xml:space="preserve"> for the full cost of care. This means that </w:t>
      </w:r>
      <w:r w:rsidR="00D37C7B">
        <w:rPr>
          <w:rFonts w:ascii="Arial" w:eastAsia="Arial" w:hAnsi="Arial" w:cs="Arial"/>
          <w:spacing w:val="-1"/>
          <w:sz w:val="24"/>
          <w:szCs w:val="24"/>
          <w:lang w:val="en-GB"/>
        </w:rPr>
        <w:t>the individual or their representative</w:t>
      </w:r>
      <w:r w:rsidRPr="00F425B6">
        <w:rPr>
          <w:rFonts w:ascii="Arial" w:eastAsia="Arial" w:hAnsi="Arial" w:cs="Arial"/>
          <w:spacing w:val="-1"/>
          <w:sz w:val="24"/>
          <w:szCs w:val="24"/>
          <w:lang w:val="en-GB"/>
        </w:rPr>
        <w:t xml:space="preserve"> will now pay Lincolnshire County Council for </w:t>
      </w:r>
      <w:r w:rsidR="00D37C7B">
        <w:rPr>
          <w:rFonts w:ascii="Arial" w:eastAsia="Arial" w:hAnsi="Arial" w:cs="Arial"/>
          <w:spacing w:val="-1"/>
          <w:sz w:val="24"/>
          <w:szCs w:val="24"/>
          <w:lang w:val="en-GB"/>
        </w:rPr>
        <w:t>the</w:t>
      </w:r>
      <w:r w:rsidRPr="00F425B6">
        <w:rPr>
          <w:rFonts w:ascii="Arial" w:eastAsia="Arial" w:hAnsi="Arial" w:cs="Arial"/>
          <w:spacing w:val="-1"/>
          <w:sz w:val="24"/>
          <w:szCs w:val="24"/>
          <w:lang w:val="en-GB"/>
        </w:rPr>
        <w:t xml:space="preserve"> contribution to </w:t>
      </w:r>
      <w:r w:rsidR="00D37C7B">
        <w:rPr>
          <w:rFonts w:ascii="Arial" w:eastAsia="Arial" w:hAnsi="Arial" w:cs="Arial"/>
          <w:spacing w:val="-1"/>
          <w:sz w:val="24"/>
          <w:szCs w:val="24"/>
          <w:lang w:val="en-GB"/>
        </w:rPr>
        <w:t xml:space="preserve">their </w:t>
      </w:r>
      <w:r w:rsidRPr="00F425B6">
        <w:rPr>
          <w:rFonts w:ascii="Arial" w:eastAsia="Arial" w:hAnsi="Arial" w:cs="Arial"/>
          <w:spacing w:val="-1"/>
          <w:sz w:val="24"/>
          <w:szCs w:val="24"/>
          <w:lang w:val="en-GB"/>
        </w:rPr>
        <w:t>care.</w:t>
      </w:r>
    </w:p>
    <w:p w14:paraId="47839AEF" w14:textId="77777777" w:rsidR="00EA1E8E" w:rsidRPr="00FA1F5D" w:rsidRDefault="00EA1E8E" w:rsidP="00EA1E8E">
      <w:pPr>
        <w:ind w:right="141"/>
        <w:jc w:val="both"/>
        <w:rPr>
          <w:rFonts w:ascii="Arial" w:eastAsia="Arial" w:hAnsi="Arial" w:cs="Arial"/>
          <w:spacing w:val="-1"/>
          <w:sz w:val="24"/>
          <w:szCs w:val="24"/>
          <w:lang w:val="en-GB"/>
        </w:rPr>
      </w:pPr>
    </w:p>
    <w:p w14:paraId="75828071" w14:textId="17438641" w:rsidR="0035063C" w:rsidRPr="00376195" w:rsidRDefault="00FA1F5D" w:rsidP="00391F58">
      <w:pPr>
        <w:ind w:left="142" w:right="141"/>
        <w:jc w:val="both"/>
        <w:rPr>
          <w:rFonts w:ascii="Arial" w:eastAsia="Arial" w:hAnsi="Arial" w:cs="Arial"/>
          <w:b/>
          <w:bCs/>
          <w:sz w:val="24"/>
          <w:szCs w:val="24"/>
          <w:u w:color="AEBD37"/>
        </w:rPr>
      </w:pPr>
      <w:r w:rsidRPr="00376195">
        <w:rPr>
          <w:rFonts w:ascii="Arial" w:eastAsia="Arial" w:hAnsi="Arial" w:cs="Arial"/>
          <w:b/>
          <w:bCs/>
          <w:sz w:val="24"/>
          <w:szCs w:val="24"/>
          <w:u w:color="AEBD37"/>
        </w:rPr>
        <w:t>What does this mean</w:t>
      </w:r>
      <w:r w:rsidR="00D37C7B">
        <w:rPr>
          <w:rFonts w:ascii="Arial" w:eastAsia="Arial" w:hAnsi="Arial" w:cs="Arial"/>
          <w:b/>
          <w:bCs/>
          <w:sz w:val="24"/>
          <w:szCs w:val="24"/>
          <w:u w:color="AEBD37"/>
        </w:rPr>
        <w:t xml:space="preserve"> for people already </w:t>
      </w:r>
      <w:r w:rsidR="00C62708">
        <w:rPr>
          <w:rFonts w:ascii="Arial" w:eastAsia="Arial" w:hAnsi="Arial" w:cs="Arial"/>
          <w:b/>
          <w:bCs/>
          <w:sz w:val="24"/>
          <w:szCs w:val="24"/>
          <w:u w:color="AEBD37"/>
        </w:rPr>
        <w:t xml:space="preserve">placed in a </w:t>
      </w:r>
      <w:r w:rsidR="00D37C7B">
        <w:rPr>
          <w:rFonts w:ascii="Arial" w:eastAsia="Arial" w:hAnsi="Arial" w:cs="Arial"/>
          <w:b/>
          <w:bCs/>
          <w:sz w:val="24"/>
          <w:szCs w:val="24"/>
          <w:u w:color="AEBD37"/>
        </w:rPr>
        <w:t>care setting</w:t>
      </w:r>
      <w:r w:rsidRPr="00376195">
        <w:rPr>
          <w:rFonts w:ascii="Arial" w:eastAsia="Arial" w:hAnsi="Arial" w:cs="Arial"/>
          <w:b/>
          <w:bCs/>
          <w:sz w:val="24"/>
          <w:szCs w:val="24"/>
          <w:u w:color="AEBD37"/>
        </w:rPr>
        <w:t xml:space="preserve">? </w:t>
      </w:r>
    </w:p>
    <w:p w14:paraId="1883F04D" w14:textId="77777777" w:rsidR="00DD73D6" w:rsidRDefault="00DD73D6" w:rsidP="00391F58">
      <w:pPr>
        <w:ind w:left="142" w:right="141"/>
        <w:jc w:val="both"/>
        <w:rPr>
          <w:rFonts w:ascii="Arial" w:eastAsia="Arial" w:hAnsi="Arial" w:cs="Arial"/>
          <w:b/>
          <w:bCs/>
          <w:sz w:val="24"/>
          <w:szCs w:val="24"/>
          <w:u w:val="single" w:color="AEBD37"/>
        </w:rPr>
      </w:pPr>
    </w:p>
    <w:p w14:paraId="04D09324" w14:textId="76D8197E" w:rsidR="00376195" w:rsidRPr="00DD73D6" w:rsidRDefault="0085610C" w:rsidP="00376195">
      <w:pPr>
        <w:ind w:left="142" w:right="141"/>
        <w:jc w:val="both"/>
        <w:rPr>
          <w:rFonts w:ascii="Arial" w:eastAsia="Arial" w:hAnsi="Arial" w:cs="Arial"/>
          <w:sz w:val="24"/>
          <w:szCs w:val="24"/>
          <w:lang w:val="en-GB"/>
        </w:rPr>
      </w:pPr>
      <w:r>
        <w:rPr>
          <w:rFonts w:ascii="Arial" w:eastAsia="Arial" w:hAnsi="Arial" w:cs="Arial"/>
          <w:sz w:val="24"/>
          <w:szCs w:val="24"/>
        </w:rPr>
        <w:t>Individuals receiving support</w:t>
      </w:r>
      <w:r w:rsidRPr="00DD73D6">
        <w:rPr>
          <w:rFonts w:ascii="Arial" w:eastAsia="Arial" w:hAnsi="Arial" w:cs="Arial"/>
          <w:sz w:val="24"/>
          <w:szCs w:val="24"/>
        </w:rPr>
        <w:t xml:space="preserve"> </w:t>
      </w:r>
      <w:r w:rsidR="00DD73D6" w:rsidRPr="00DD73D6">
        <w:rPr>
          <w:rFonts w:ascii="Arial" w:eastAsia="Arial" w:hAnsi="Arial" w:cs="Arial"/>
          <w:sz w:val="24"/>
          <w:szCs w:val="24"/>
        </w:rPr>
        <w:t xml:space="preserve">do not need to worry about the </w:t>
      </w:r>
      <w:r w:rsidR="00376195" w:rsidRPr="00DD73D6">
        <w:rPr>
          <w:rFonts w:ascii="Arial" w:eastAsia="Arial" w:hAnsi="Arial" w:cs="Arial"/>
          <w:sz w:val="24"/>
          <w:szCs w:val="24"/>
        </w:rPr>
        <w:t>change,</w:t>
      </w:r>
      <w:r w:rsidR="00376195">
        <w:rPr>
          <w:rFonts w:ascii="Arial" w:eastAsia="Arial" w:hAnsi="Arial" w:cs="Arial"/>
          <w:sz w:val="24"/>
          <w:szCs w:val="24"/>
        </w:rPr>
        <w:t xml:space="preserve"> </w:t>
      </w:r>
      <w:r w:rsidR="00FB1D2A">
        <w:rPr>
          <w:rFonts w:ascii="Arial" w:eastAsia="Arial" w:hAnsi="Arial" w:cs="Arial"/>
          <w:sz w:val="24"/>
          <w:szCs w:val="24"/>
        </w:rPr>
        <w:t>and do</w:t>
      </w:r>
      <w:r w:rsidR="00376195">
        <w:rPr>
          <w:rFonts w:ascii="Arial" w:eastAsia="Arial" w:hAnsi="Arial" w:cs="Arial"/>
          <w:sz w:val="24"/>
          <w:szCs w:val="24"/>
        </w:rPr>
        <w:t xml:space="preserve"> not need to do anything </w:t>
      </w:r>
      <w:r w:rsidR="00BF7B79">
        <w:rPr>
          <w:rFonts w:ascii="Arial" w:eastAsia="Arial" w:hAnsi="Arial" w:cs="Arial"/>
          <w:sz w:val="24"/>
          <w:szCs w:val="24"/>
        </w:rPr>
        <w:t xml:space="preserve">right now. </w:t>
      </w:r>
      <w:r w:rsidR="00376195" w:rsidRPr="00376195">
        <w:rPr>
          <w:rFonts w:ascii="Arial" w:eastAsia="Arial" w:hAnsi="Arial" w:cs="Arial"/>
          <w:sz w:val="24"/>
          <w:szCs w:val="24"/>
          <w:lang w:val="en-GB"/>
        </w:rPr>
        <w:t xml:space="preserve"> </w:t>
      </w:r>
      <w:r w:rsidR="00376195" w:rsidRPr="00DD73D6">
        <w:rPr>
          <w:rFonts w:ascii="Arial" w:eastAsia="Arial" w:hAnsi="Arial" w:cs="Arial"/>
          <w:sz w:val="24"/>
          <w:szCs w:val="24"/>
          <w:lang w:val="en-GB"/>
        </w:rPr>
        <w:t xml:space="preserve">Lincolnshire County Council will be in touch </w:t>
      </w:r>
      <w:r w:rsidR="00D37C7B">
        <w:rPr>
          <w:rFonts w:ascii="Arial" w:eastAsia="Arial" w:hAnsi="Arial" w:cs="Arial"/>
          <w:sz w:val="24"/>
          <w:szCs w:val="24"/>
          <w:lang w:val="en-GB"/>
        </w:rPr>
        <w:t xml:space="preserve">with those </w:t>
      </w:r>
      <w:r w:rsidR="00532CE8">
        <w:rPr>
          <w:rFonts w:ascii="Arial" w:eastAsia="Arial" w:hAnsi="Arial" w:cs="Arial"/>
          <w:sz w:val="24"/>
          <w:szCs w:val="24"/>
          <w:lang w:val="en-GB"/>
        </w:rPr>
        <w:t xml:space="preserve">who are placed in </w:t>
      </w:r>
      <w:r w:rsidR="00D37C7B">
        <w:rPr>
          <w:rFonts w:ascii="Arial" w:eastAsia="Arial" w:hAnsi="Arial" w:cs="Arial"/>
          <w:sz w:val="24"/>
          <w:szCs w:val="24"/>
          <w:lang w:val="en-GB"/>
        </w:rPr>
        <w:t>the care homes affected to</w:t>
      </w:r>
      <w:r w:rsidR="00376195" w:rsidRPr="00DD73D6">
        <w:rPr>
          <w:rFonts w:ascii="Arial" w:eastAsia="Arial" w:hAnsi="Arial" w:cs="Arial"/>
          <w:sz w:val="24"/>
          <w:szCs w:val="24"/>
          <w:lang w:val="en-GB"/>
        </w:rPr>
        <w:t xml:space="preserve"> discuss and set up suitable payment arrangements with </w:t>
      </w:r>
      <w:r w:rsidR="00D37C7B">
        <w:rPr>
          <w:rFonts w:ascii="Arial" w:eastAsia="Arial" w:hAnsi="Arial" w:cs="Arial"/>
          <w:sz w:val="24"/>
          <w:szCs w:val="24"/>
          <w:lang w:val="en-GB"/>
        </w:rPr>
        <w:t>them</w:t>
      </w:r>
      <w:r w:rsidR="00376195" w:rsidRPr="00DD73D6">
        <w:rPr>
          <w:rFonts w:ascii="Arial" w:eastAsia="Arial" w:hAnsi="Arial" w:cs="Arial"/>
          <w:sz w:val="24"/>
          <w:szCs w:val="24"/>
          <w:lang w:val="en-GB"/>
        </w:rPr>
        <w:t xml:space="preserve"> and answer any queries </w:t>
      </w:r>
      <w:r w:rsidR="00D37C7B">
        <w:rPr>
          <w:rFonts w:ascii="Arial" w:eastAsia="Arial" w:hAnsi="Arial" w:cs="Arial"/>
          <w:sz w:val="24"/>
          <w:szCs w:val="24"/>
          <w:lang w:val="en-GB"/>
        </w:rPr>
        <w:t>they</w:t>
      </w:r>
      <w:r w:rsidR="00376195" w:rsidRPr="00DD73D6">
        <w:rPr>
          <w:rFonts w:ascii="Arial" w:eastAsia="Arial" w:hAnsi="Arial" w:cs="Arial"/>
          <w:sz w:val="24"/>
          <w:szCs w:val="24"/>
          <w:lang w:val="en-GB"/>
        </w:rPr>
        <w:t xml:space="preserve"> may have</w:t>
      </w:r>
      <w:r w:rsidR="00532CE8">
        <w:rPr>
          <w:rFonts w:ascii="Arial" w:eastAsia="Arial" w:hAnsi="Arial" w:cs="Arial"/>
          <w:sz w:val="24"/>
          <w:szCs w:val="24"/>
          <w:lang w:val="en-GB"/>
        </w:rPr>
        <w:t xml:space="preserve"> as and when that home moves over to Gross payment. </w:t>
      </w:r>
    </w:p>
    <w:p w14:paraId="3914B533" w14:textId="50A98D6A" w:rsidR="00376195" w:rsidRDefault="00376195" w:rsidP="00376195">
      <w:pPr>
        <w:tabs>
          <w:tab w:val="left" w:pos="1068"/>
        </w:tabs>
        <w:spacing w:before="15"/>
        <w:ind w:left="142" w:right="141"/>
        <w:jc w:val="both"/>
        <w:rPr>
          <w:rFonts w:ascii="Arial" w:eastAsia="Arial" w:hAnsi="Arial" w:cs="Arial"/>
          <w:sz w:val="24"/>
          <w:szCs w:val="24"/>
        </w:rPr>
      </w:pPr>
    </w:p>
    <w:p w14:paraId="48670020" w14:textId="77777777" w:rsidR="00582A49" w:rsidRDefault="00582A49" w:rsidP="0035063C">
      <w:pPr>
        <w:tabs>
          <w:tab w:val="left" w:pos="1068"/>
        </w:tabs>
        <w:spacing w:before="15"/>
        <w:ind w:left="142" w:right="141"/>
        <w:jc w:val="both"/>
        <w:rPr>
          <w:rFonts w:ascii="Arial" w:eastAsia="Arial" w:hAnsi="Arial" w:cs="Arial"/>
          <w:sz w:val="24"/>
          <w:szCs w:val="24"/>
        </w:rPr>
      </w:pPr>
    </w:p>
    <w:p w14:paraId="4AE75ED2" w14:textId="3D51C916" w:rsidR="004F592B" w:rsidRDefault="00DD73D6" w:rsidP="00DD73D6">
      <w:pPr>
        <w:tabs>
          <w:tab w:val="left" w:pos="1068"/>
        </w:tabs>
        <w:spacing w:before="15"/>
        <w:ind w:left="142" w:right="141"/>
        <w:jc w:val="both"/>
        <w:rPr>
          <w:rFonts w:ascii="Arial" w:eastAsia="Arial" w:hAnsi="Arial" w:cs="Arial"/>
          <w:b/>
          <w:bCs/>
          <w:sz w:val="24"/>
          <w:szCs w:val="24"/>
          <w:u w:color="9BBB59" w:themeColor="accent3"/>
        </w:rPr>
      </w:pPr>
      <w:bookmarkStart w:id="0" w:name="_Hlk141294702"/>
      <w:r w:rsidRPr="00376195">
        <w:rPr>
          <w:rFonts w:ascii="Arial" w:eastAsia="Arial" w:hAnsi="Arial" w:cs="Arial"/>
          <w:b/>
          <w:bCs/>
          <w:sz w:val="24"/>
          <w:szCs w:val="24"/>
          <w:u w:color="9BBB59" w:themeColor="accent3"/>
        </w:rPr>
        <w:t>How does the new process differ from the existing one?</w:t>
      </w:r>
      <w:bookmarkEnd w:id="0"/>
      <w:r w:rsidRPr="00376195">
        <w:rPr>
          <w:rFonts w:ascii="Arial" w:eastAsia="Arial" w:hAnsi="Arial" w:cs="Arial"/>
          <w:b/>
          <w:bCs/>
          <w:sz w:val="24"/>
          <w:szCs w:val="24"/>
          <w:u w:color="9BBB59" w:themeColor="accent3"/>
        </w:rPr>
        <w:t xml:space="preserve"> </w:t>
      </w:r>
    </w:p>
    <w:p w14:paraId="09E91424" w14:textId="77777777" w:rsidR="0080722A" w:rsidRPr="00A35DC0" w:rsidRDefault="0080722A" w:rsidP="00391F58">
      <w:pPr>
        <w:spacing w:before="18" w:line="240" w:lineRule="exact"/>
        <w:ind w:left="142" w:right="141"/>
        <w:jc w:val="both"/>
        <w:rPr>
          <w:rFonts w:ascii="Arial" w:hAnsi="Arial" w:cs="Arial"/>
          <w:sz w:val="24"/>
          <w:szCs w:val="24"/>
        </w:rPr>
      </w:pPr>
      <w:bookmarkStart w:id="1" w:name="What_Direct_Payments_can_be_used_for"/>
      <w:bookmarkEnd w:id="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66"/>
        <w:gridCol w:w="4397"/>
      </w:tblGrid>
      <w:tr w:rsidR="00DD73D6" w14:paraId="3BCADE86" w14:textId="77777777" w:rsidTr="00BF7B79">
        <w:trPr>
          <w:trHeight w:val="182"/>
          <w:jc w:val="center"/>
        </w:trPr>
        <w:tc>
          <w:tcPr>
            <w:tcW w:w="3297" w:type="dxa"/>
            <w:shd w:val="clear" w:color="auto" w:fill="C2D69B" w:themeFill="accent3" w:themeFillTint="99"/>
            <w:tcMar>
              <w:top w:w="0" w:type="dxa"/>
              <w:left w:w="108" w:type="dxa"/>
              <w:bottom w:w="0" w:type="dxa"/>
              <w:right w:w="108" w:type="dxa"/>
            </w:tcMar>
            <w:hideMark/>
          </w:tcPr>
          <w:p w14:paraId="28827A21" w14:textId="3160C8B6" w:rsidR="00DD73D6" w:rsidRPr="00582A49" w:rsidRDefault="00DD73D6">
            <w:pPr>
              <w:pStyle w:val="Spacing"/>
              <w:jc w:val="center"/>
              <w:rPr>
                <w:b/>
                <w:bCs/>
              </w:rPr>
            </w:pPr>
            <w:r w:rsidRPr="00582A49">
              <w:rPr>
                <w:b/>
                <w:bCs/>
              </w:rPr>
              <w:t xml:space="preserve">Existing Process </w:t>
            </w:r>
          </w:p>
        </w:tc>
        <w:tc>
          <w:tcPr>
            <w:tcW w:w="4397" w:type="dxa"/>
            <w:shd w:val="clear" w:color="auto" w:fill="C2D69B" w:themeFill="accent3" w:themeFillTint="99"/>
            <w:tcMar>
              <w:top w:w="0" w:type="dxa"/>
              <w:left w:w="108" w:type="dxa"/>
              <w:bottom w:w="0" w:type="dxa"/>
              <w:right w:w="108" w:type="dxa"/>
            </w:tcMar>
            <w:hideMark/>
          </w:tcPr>
          <w:p w14:paraId="309413DD" w14:textId="55F88E9C" w:rsidR="00DD73D6" w:rsidRPr="00582A49" w:rsidRDefault="00376195">
            <w:pPr>
              <w:pStyle w:val="Spacing"/>
              <w:jc w:val="center"/>
              <w:rPr>
                <w:b/>
                <w:bCs/>
              </w:rPr>
            </w:pPr>
            <w:r>
              <w:rPr>
                <w:b/>
                <w:bCs/>
              </w:rPr>
              <w:t>New</w:t>
            </w:r>
            <w:r w:rsidR="00DD73D6" w:rsidRPr="00582A49">
              <w:rPr>
                <w:b/>
                <w:bCs/>
              </w:rPr>
              <w:t xml:space="preserve"> Process </w:t>
            </w:r>
          </w:p>
        </w:tc>
      </w:tr>
      <w:tr w:rsidR="00DD73D6" w14:paraId="6E332156" w14:textId="77777777" w:rsidTr="00376195">
        <w:trPr>
          <w:trHeight w:val="3384"/>
          <w:jc w:val="center"/>
        </w:trPr>
        <w:tc>
          <w:tcPr>
            <w:tcW w:w="3297" w:type="dxa"/>
            <w:tcMar>
              <w:top w:w="0" w:type="dxa"/>
              <w:left w:w="108" w:type="dxa"/>
              <w:bottom w:w="0" w:type="dxa"/>
              <w:right w:w="108" w:type="dxa"/>
            </w:tcMar>
          </w:tcPr>
          <w:p w14:paraId="70C7A154" w14:textId="77777777" w:rsidR="00DD73D6" w:rsidRDefault="00DD73D6">
            <w:pPr>
              <w:pStyle w:val="Spacing"/>
              <w:jc w:val="center"/>
              <w:rPr>
                <w:rFonts w:ascii="Calibri" w:hAnsi="Calibri" w:cs="Calibri"/>
              </w:rPr>
            </w:pPr>
          </w:p>
          <w:p w14:paraId="35850DE0" w14:textId="668513DB" w:rsidR="00DD73D6" w:rsidRDefault="006F7E1E">
            <w:pPr>
              <w:pStyle w:val="Spacing"/>
              <w:jc w:val="center"/>
              <w:rPr>
                <w:rFonts w:ascii="Calibri" w:hAnsi="Calibri" w:cs="Calibri"/>
              </w:rPr>
            </w:pPr>
            <w:r w:rsidRPr="006F7E1E">
              <w:rPr>
                <w:noProof/>
                <w:lang w:val="en-US"/>
              </w:rPr>
              <w:drawing>
                <wp:inline distT="0" distB="0" distL="0" distR="0" wp14:anchorId="46B9B6D2" wp14:editId="0E04BAF5">
                  <wp:extent cx="2752725" cy="1657350"/>
                  <wp:effectExtent l="0" t="0" r="9525" b="0"/>
                  <wp:docPr id="1338928755"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657350"/>
                          </a:xfrm>
                          <a:prstGeom prst="rect">
                            <a:avLst/>
                          </a:prstGeom>
                          <a:noFill/>
                          <a:ln>
                            <a:noFill/>
                          </a:ln>
                        </pic:spPr>
                      </pic:pic>
                    </a:graphicData>
                  </a:graphic>
                </wp:inline>
              </w:drawing>
            </w:r>
          </w:p>
        </w:tc>
        <w:tc>
          <w:tcPr>
            <w:tcW w:w="4397" w:type="dxa"/>
            <w:tcMar>
              <w:top w:w="0" w:type="dxa"/>
              <w:left w:w="108" w:type="dxa"/>
              <w:bottom w:w="0" w:type="dxa"/>
              <w:right w:w="108" w:type="dxa"/>
            </w:tcMar>
          </w:tcPr>
          <w:p w14:paraId="4C7215AD" w14:textId="77777777" w:rsidR="00DD73D6" w:rsidRDefault="00DD73D6">
            <w:pPr>
              <w:pStyle w:val="Spacing"/>
              <w:jc w:val="center"/>
              <w:rPr>
                <w:rFonts w:ascii="Calibri" w:hAnsi="Calibri" w:cs="Calibri"/>
              </w:rPr>
            </w:pPr>
          </w:p>
          <w:p w14:paraId="4FB67CBE" w14:textId="45D6DEC3" w:rsidR="00DD73D6" w:rsidRDefault="006F7E1E">
            <w:pPr>
              <w:pStyle w:val="Spacing"/>
              <w:jc w:val="center"/>
              <w:rPr>
                <w:rFonts w:ascii="Calibri" w:hAnsi="Calibri" w:cs="Calibri"/>
              </w:rPr>
            </w:pPr>
            <w:r w:rsidRPr="006F7E1E">
              <w:rPr>
                <w:noProof/>
                <w:lang w:val="en-US"/>
              </w:rPr>
              <w:drawing>
                <wp:inline distT="0" distB="0" distL="0" distR="0" wp14:anchorId="5610C12C" wp14:editId="0C7D8152">
                  <wp:extent cx="1247775" cy="2390775"/>
                  <wp:effectExtent l="0" t="0" r="9525" b="9525"/>
                  <wp:docPr id="933908743"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7775" cy="2390775"/>
                          </a:xfrm>
                          <a:prstGeom prst="rect">
                            <a:avLst/>
                          </a:prstGeom>
                          <a:noFill/>
                          <a:ln>
                            <a:noFill/>
                          </a:ln>
                        </pic:spPr>
                      </pic:pic>
                    </a:graphicData>
                  </a:graphic>
                </wp:inline>
              </w:drawing>
            </w:r>
          </w:p>
          <w:p w14:paraId="26DC5845" w14:textId="77777777" w:rsidR="00DD73D6" w:rsidRDefault="00DD73D6">
            <w:pPr>
              <w:pStyle w:val="Spacing"/>
              <w:rPr>
                <w:rFonts w:ascii="Calibri" w:hAnsi="Calibri" w:cs="Calibri"/>
              </w:rPr>
            </w:pPr>
          </w:p>
        </w:tc>
      </w:tr>
    </w:tbl>
    <w:p w14:paraId="475C3BFD" w14:textId="77777777" w:rsidR="00391F58" w:rsidRDefault="00391F58" w:rsidP="00391F58">
      <w:pPr>
        <w:ind w:left="142" w:right="141"/>
        <w:jc w:val="both"/>
        <w:rPr>
          <w:rFonts w:ascii="Arial" w:eastAsia="Arial" w:hAnsi="Arial" w:cs="Arial"/>
          <w:b/>
          <w:bCs/>
          <w:spacing w:val="-1"/>
          <w:sz w:val="28"/>
          <w:szCs w:val="28"/>
        </w:rPr>
      </w:pPr>
    </w:p>
    <w:p w14:paraId="59A320D2" w14:textId="77777777" w:rsidR="00376195" w:rsidRDefault="00A77C62">
      <w:pPr>
        <w:rPr>
          <w:rFonts w:ascii="Arial" w:eastAsia="Arial" w:hAnsi="Arial" w:cs="Arial"/>
          <w:sz w:val="24"/>
          <w:szCs w:val="24"/>
        </w:rPr>
      </w:pPr>
      <w:r w:rsidRPr="00A77C62">
        <w:rPr>
          <w:rFonts w:ascii="Arial" w:eastAsia="Arial" w:hAnsi="Arial" w:cs="Arial"/>
          <w:sz w:val="24"/>
          <w:szCs w:val="24"/>
        </w:rPr>
        <w:t>The</w:t>
      </w:r>
      <w:r w:rsidR="00115ED4" w:rsidRPr="00A77C62">
        <w:rPr>
          <w:rFonts w:ascii="Arial" w:eastAsia="Arial" w:hAnsi="Arial" w:cs="Arial"/>
          <w:sz w:val="24"/>
          <w:szCs w:val="24"/>
        </w:rPr>
        <w:t xml:space="preserve"> c</w:t>
      </w:r>
      <w:r w:rsidR="00115ED4">
        <w:rPr>
          <w:rFonts w:ascii="Arial" w:eastAsia="Arial" w:hAnsi="Arial" w:cs="Arial"/>
          <w:sz w:val="24"/>
          <w:szCs w:val="24"/>
        </w:rPr>
        <w:t xml:space="preserve">hange will take place in phases, not all care homes will operate the new process straight away. </w:t>
      </w:r>
    </w:p>
    <w:p w14:paraId="3E39AB97" w14:textId="77777777" w:rsidR="00376195" w:rsidRDefault="00376195">
      <w:pPr>
        <w:rPr>
          <w:rFonts w:ascii="Arial" w:eastAsia="Arial" w:hAnsi="Arial" w:cs="Arial"/>
          <w:sz w:val="24"/>
          <w:szCs w:val="24"/>
        </w:rPr>
      </w:pPr>
    </w:p>
    <w:p w14:paraId="59A1C859" w14:textId="2CC7AFC6" w:rsidR="00E47628" w:rsidRDefault="00376195">
      <w:pPr>
        <w:rPr>
          <w:rFonts w:ascii="Arial" w:eastAsia="Arial" w:hAnsi="Arial" w:cs="Arial"/>
          <w:sz w:val="24"/>
          <w:szCs w:val="24"/>
        </w:rPr>
      </w:pPr>
      <w:r>
        <w:rPr>
          <w:rFonts w:ascii="Arial" w:eastAsia="Arial" w:hAnsi="Arial" w:cs="Arial"/>
          <w:sz w:val="24"/>
          <w:szCs w:val="24"/>
        </w:rPr>
        <w:t>I</w:t>
      </w:r>
      <w:r w:rsidR="00115ED4">
        <w:rPr>
          <w:rFonts w:ascii="Arial" w:eastAsia="Arial" w:hAnsi="Arial" w:cs="Arial"/>
          <w:sz w:val="24"/>
          <w:szCs w:val="24"/>
        </w:rPr>
        <w:t xml:space="preserve">f the </w:t>
      </w:r>
      <w:r w:rsidR="00E47628">
        <w:rPr>
          <w:rFonts w:ascii="Arial" w:eastAsia="Arial" w:hAnsi="Arial" w:cs="Arial"/>
          <w:sz w:val="24"/>
          <w:szCs w:val="24"/>
        </w:rPr>
        <w:t>residents care home</w:t>
      </w:r>
      <w:r w:rsidR="0085610C">
        <w:rPr>
          <w:rFonts w:ascii="Arial" w:eastAsia="Arial" w:hAnsi="Arial" w:cs="Arial"/>
          <w:sz w:val="24"/>
          <w:szCs w:val="24"/>
        </w:rPr>
        <w:t xml:space="preserve"> </w:t>
      </w:r>
      <w:r w:rsidR="00115ED4">
        <w:rPr>
          <w:rFonts w:ascii="Arial" w:eastAsia="Arial" w:hAnsi="Arial" w:cs="Arial"/>
          <w:sz w:val="24"/>
          <w:szCs w:val="24"/>
        </w:rPr>
        <w:t xml:space="preserve">has not moved over to the new process </w:t>
      </w:r>
      <w:r w:rsidR="00E47628">
        <w:rPr>
          <w:rFonts w:ascii="Arial" w:eastAsia="Arial" w:hAnsi="Arial" w:cs="Arial"/>
          <w:sz w:val="24"/>
          <w:szCs w:val="24"/>
        </w:rPr>
        <w:t xml:space="preserve">the resident or their representative </w:t>
      </w:r>
      <w:r w:rsidR="00115ED4">
        <w:rPr>
          <w:rFonts w:ascii="Arial" w:eastAsia="Arial" w:hAnsi="Arial" w:cs="Arial"/>
          <w:sz w:val="24"/>
          <w:szCs w:val="24"/>
        </w:rPr>
        <w:t xml:space="preserve">will be asked to follow the existing </w:t>
      </w:r>
      <w:r w:rsidR="0063611A">
        <w:rPr>
          <w:rFonts w:ascii="Arial" w:eastAsia="Arial" w:hAnsi="Arial" w:cs="Arial"/>
          <w:sz w:val="24"/>
          <w:szCs w:val="24"/>
        </w:rPr>
        <w:t>process</w:t>
      </w:r>
      <w:r w:rsidR="00E47628">
        <w:rPr>
          <w:rFonts w:ascii="Arial" w:eastAsia="Arial" w:hAnsi="Arial" w:cs="Arial"/>
          <w:sz w:val="24"/>
          <w:szCs w:val="24"/>
        </w:rPr>
        <w:t>,</w:t>
      </w:r>
      <w:r w:rsidR="00115ED4">
        <w:rPr>
          <w:rFonts w:ascii="Arial" w:eastAsia="Arial" w:hAnsi="Arial" w:cs="Arial"/>
          <w:sz w:val="24"/>
          <w:szCs w:val="24"/>
        </w:rPr>
        <w:t xml:space="preserve"> </w:t>
      </w:r>
      <w:r w:rsidR="00E47628">
        <w:rPr>
          <w:rFonts w:ascii="Arial" w:eastAsia="Arial" w:hAnsi="Arial" w:cs="Arial"/>
          <w:sz w:val="24"/>
          <w:szCs w:val="24"/>
        </w:rPr>
        <w:t>where they continue to</w:t>
      </w:r>
    </w:p>
    <w:p w14:paraId="6F558BB8" w14:textId="630BEFDF" w:rsidR="00115ED4" w:rsidRDefault="00281F53">
      <w:pPr>
        <w:rPr>
          <w:rFonts w:ascii="Arial" w:eastAsia="Arial" w:hAnsi="Arial" w:cs="Arial"/>
          <w:sz w:val="24"/>
          <w:szCs w:val="24"/>
        </w:rPr>
      </w:pPr>
      <w:r>
        <w:rPr>
          <w:rFonts w:ascii="Arial" w:eastAsia="Arial" w:hAnsi="Arial" w:cs="Arial"/>
          <w:sz w:val="24"/>
          <w:szCs w:val="24"/>
        </w:rPr>
        <w:t xml:space="preserve"> </w:t>
      </w:r>
      <w:r w:rsidR="00115ED4">
        <w:rPr>
          <w:rFonts w:ascii="Arial" w:eastAsia="Arial" w:hAnsi="Arial" w:cs="Arial"/>
          <w:sz w:val="24"/>
          <w:szCs w:val="24"/>
        </w:rPr>
        <w:t>pay the</w:t>
      </w:r>
      <w:r w:rsidR="00E47628">
        <w:rPr>
          <w:rFonts w:ascii="Arial" w:eastAsia="Arial" w:hAnsi="Arial" w:cs="Arial"/>
          <w:sz w:val="24"/>
          <w:szCs w:val="24"/>
        </w:rPr>
        <w:t>ir contribution direct to the care home.</w:t>
      </w:r>
      <w:r w:rsidR="00115ED4">
        <w:rPr>
          <w:rFonts w:ascii="Arial" w:eastAsia="Arial" w:hAnsi="Arial" w:cs="Arial"/>
          <w:sz w:val="24"/>
          <w:szCs w:val="24"/>
        </w:rPr>
        <w:t xml:space="preserve"> </w:t>
      </w:r>
      <w:r w:rsidR="00376195">
        <w:rPr>
          <w:rFonts w:ascii="Arial" w:eastAsia="Arial" w:hAnsi="Arial" w:cs="Arial"/>
          <w:sz w:val="24"/>
          <w:szCs w:val="24"/>
        </w:rPr>
        <w:t xml:space="preserve"> </w:t>
      </w:r>
    </w:p>
    <w:p w14:paraId="2E767795" w14:textId="77777777" w:rsidR="0063611A" w:rsidRDefault="0063611A">
      <w:pPr>
        <w:rPr>
          <w:rFonts w:ascii="Arial" w:eastAsia="Arial" w:hAnsi="Arial" w:cs="Arial"/>
          <w:sz w:val="24"/>
          <w:szCs w:val="24"/>
        </w:rPr>
      </w:pPr>
    </w:p>
    <w:p w14:paraId="0BF80E80" w14:textId="77777777" w:rsidR="0085610C" w:rsidRDefault="0085610C">
      <w:pPr>
        <w:rPr>
          <w:rFonts w:ascii="Arial" w:eastAsia="Arial" w:hAnsi="Arial" w:cs="Arial"/>
          <w:b/>
          <w:bCs/>
          <w:sz w:val="24"/>
          <w:szCs w:val="24"/>
          <w:u w:color="9BBB59" w:themeColor="accent3"/>
        </w:rPr>
      </w:pPr>
    </w:p>
    <w:p w14:paraId="7C7197D9" w14:textId="744EBEBB" w:rsidR="00115ED4" w:rsidRDefault="00115ED4">
      <w:pPr>
        <w:rPr>
          <w:rFonts w:ascii="Arial" w:eastAsia="Arial" w:hAnsi="Arial" w:cs="Arial"/>
          <w:b/>
          <w:bCs/>
          <w:sz w:val="24"/>
          <w:szCs w:val="24"/>
          <w:u w:color="9BBB59" w:themeColor="accent3"/>
        </w:rPr>
      </w:pPr>
      <w:r w:rsidRPr="00376195">
        <w:rPr>
          <w:rFonts w:ascii="Arial" w:eastAsia="Arial" w:hAnsi="Arial" w:cs="Arial"/>
          <w:b/>
          <w:bCs/>
          <w:sz w:val="24"/>
          <w:szCs w:val="24"/>
          <w:u w:color="9BBB59" w:themeColor="accent3"/>
        </w:rPr>
        <w:t xml:space="preserve">How will I know if </w:t>
      </w:r>
      <w:r w:rsidR="00281F53">
        <w:rPr>
          <w:rFonts w:ascii="Arial" w:eastAsia="Arial" w:hAnsi="Arial" w:cs="Arial"/>
          <w:b/>
          <w:bCs/>
          <w:sz w:val="24"/>
          <w:szCs w:val="24"/>
          <w:u w:color="9BBB59" w:themeColor="accent3"/>
        </w:rPr>
        <w:t>a</w:t>
      </w:r>
      <w:r w:rsidRPr="00376195">
        <w:rPr>
          <w:rFonts w:ascii="Arial" w:eastAsia="Arial" w:hAnsi="Arial" w:cs="Arial"/>
          <w:b/>
          <w:bCs/>
          <w:sz w:val="24"/>
          <w:szCs w:val="24"/>
          <w:u w:color="9BBB59" w:themeColor="accent3"/>
        </w:rPr>
        <w:t xml:space="preserve"> home is operating the new process or not?</w:t>
      </w:r>
    </w:p>
    <w:p w14:paraId="27A83342" w14:textId="77777777" w:rsidR="00373BA7" w:rsidRDefault="00373BA7">
      <w:pPr>
        <w:rPr>
          <w:rFonts w:ascii="Arial" w:eastAsia="Arial" w:hAnsi="Arial" w:cs="Arial"/>
          <w:sz w:val="24"/>
          <w:szCs w:val="24"/>
        </w:rPr>
      </w:pPr>
    </w:p>
    <w:p w14:paraId="5D76D54A" w14:textId="3F74212B" w:rsidR="00373BA7" w:rsidRDefault="00373BA7" w:rsidP="00373BA7">
      <w:pPr>
        <w:rPr>
          <w:rFonts w:ascii="Arial" w:eastAsia="Arial" w:hAnsi="Arial" w:cs="Arial"/>
          <w:sz w:val="24"/>
          <w:szCs w:val="24"/>
        </w:rPr>
      </w:pPr>
      <w:r w:rsidRPr="00373BA7">
        <w:rPr>
          <w:rFonts w:ascii="Arial" w:eastAsia="Arial" w:hAnsi="Arial" w:cs="Arial"/>
          <w:sz w:val="24"/>
          <w:szCs w:val="24"/>
        </w:rPr>
        <w:t xml:space="preserve">The net or gross status of the care homes will be recorded in the Care Home Contract Information Tool. </w:t>
      </w:r>
      <w:hyperlink r:id="rId10" w:history="1">
        <w:r>
          <w:rPr>
            <w:rStyle w:val="Hyperlink"/>
            <w:rFonts w:ascii="Arial" w:eastAsia="Arial" w:hAnsi="Arial" w:cs="Arial"/>
            <w:sz w:val="24"/>
            <w:szCs w:val="24"/>
          </w:rPr>
          <w:t xml:space="preserve">Care Home Contract Information Tool </w:t>
        </w:r>
      </w:hyperlink>
    </w:p>
    <w:p w14:paraId="26CEC4C3" w14:textId="77777777" w:rsidR="00373BA7" w:rsidRPr="00373BA7" w:rsidRDefault="00373BA7" w:rsidP="00373BA7">
      <w:pPr>
        <w:rPr>
          <w:rFonts w:ascii="Arial" w:eastAsia="Arial" w:hAnsi="Arial" w:cs="Arial"/>
          <w:sz w:val="24"/>
          <w:szCs w:val="24"/>
        </w:rPr>
      </w:pPr>
    </w:p>
    <w:p w14:paraId="32E172FE" w14:textId="339D8475" w:rsidR="00373BA7" w:rsidRDefault="00373BA7" w:rsidP="00373BA7">
      <w:pPr>
        <w:rPr>
          <w:rFonts w:ascii="Arial" w:eastAsia="Arial" w:hAnsi="Arial" w:cs="Arial"/>
          <w:sz w:val="24"/>
          <w:szCs w:val="24"/>
          <w:lang w:val="en-GB"/>
        </w:rPr>
      </w:pPr>
      <w:r w:rsidRPr="00373BA7">
        <w:rPr>
          <w:rFonts w:ascii="Arial" w:eastAsia="Arial" w:hAnsi="Arial" w:cs="Arial"/>
          <w:sz w:val="24"/>
          <w:szCs w:val="24"/>
          <w:lang w:val="en-GB"/>
        </w:rPr>
        <w:t xml:space="preserve">When using the Care Home Contract Information Tool </w:t>
      </w:r>
      <w:r w:rsidR="00E47628" w:rsidRPr="00373BA7">
        <w:rPr>
          <w:rFonts w:ascii="Arial" w:eastAsia="Arial" w:hAnsi="Arial" w:cs="Arial"/>
          <w:sz w:val="24"/>
          <w:szCs w:val="24"/>
          <w:lang w:val="en-GB"/>
        </w:rPr>
        <w:t>wh</w:t>
      </w:r>
      <w:r w:rsidR="00E47628">
        <w:rPr>
          <w:rFonts w:ascii="Arial" w:eastAsia="Arial" w:hAnsi="Arial" w:cs="Arial"/>
          <w:sz w:val="24"/>
          <w:szCs w:val="24"/>
          <w:lang w:val="en-GB"/>
        </w:rPr>
        <w:t>ilst</w:t>
      </w:r>
      <w:r w:rsidR="00E47628" w:rsidRPr="00373BA7">
        <w:rPr>
          <w:rFonts w:ascii="Arial" w:eastAsia="Arial" w:hAnsi="Arial" w:cs="Arial"/>
          <w:sz w:val="24"/>
          <w:szCs w:val="24"/>
          <w:lang w:val="en-GB"/>
        </w:rPr>
        <w:t xml:space="preserve"> </w:t>
      </w:r>
      <w:r w:rsidRPr="00373BA7">
        <w:rPr>
          <w:rFonts w:ascii="Arial" w:eastAsia="Arial" w:hAnsi="Arial" w:cs="Arial"/>
          <w:sz w:val="24"/>
          <w:szCs w:val="24"/>
          <w:lang w:val="en-GB"/>
        </w:rPr>
        <w:t>making a placement, search for the care home either through location or detailed search. When you have found the care home click to highlight this then click on the ‘Show Information’ icon in the left-hand pane which will bring up details of the care home including ‘Paid Gross’ status.</w:t>
      </w:r>
    </w:p>
    <w:p w14:paraId="0D7619F7" w14:textId="77777777" w:rsidR="007B346E" w:rsidRDefault="007B346E" w:rsidP="00373BA7">
      <w:pPr>
        <w:rPr>
          <w:rFonts w:ascii="Arial" w:eastAsia="Arial" w:hAnsi="Arial" w:cs="Arial"/>
          <w:sz w:val="24"/>
          <w:szCs w:val="24"/>
          <w:lang w:val="en-GB"/>
        </w:rPr>
      </w:pPr>
    </w:p>
    <w:p w14:paraId="494430C7" w14:textId="77777777" w:rsidR="007B346E" w:rsidRDefault="007B346E" w:rsidP="007B346E">
      <w:pPr>
        <w:rPr>
          <w:rFonts w:ascii="Arial" w:eastAsia="Arial" w:hAnsi="Arial" w:cs="Arial"/>
          <w:b/>
          <w:bCs/>
          <w:sz w:val="24"/>
          <w:szCs w:val="24"/>
          <w:lang w:val="en-GB"/>
        </w:rPr>
      </w:pPr>
      <w:r>
        <w:rPr>
          <w:rFonts w:ascii="Arial" w:eastAsia="Arial" w:hAnsi="Arial" w:cs="Arial"/>
          <w:b/>
          <w:bCs/>
          <w:sz w:val="24"/>
          <w:szCs w:val="24"/>
          <w:lang w:val="en-GB"/>
        </w:rPr>
        <w:t xml:space="preserve">What if there is a </w:t>
      </w:r>
      <w:proofErr w:type="gramStart"/>
      <w:r>
        <w:rPr>
          <w:rFonts w:ascii="Arial" w:eastAsia="Arial" w:hAnsi="Arial" w:cs="Arial"/>
          <w:b/>
          <w:bCs/>
          <w:sz w:val="24"/>
          <w:szCs w:val="24"/>
          <w:lang w:val="en-GB"/>
        </w:rPr>
        <w:t>First or Third Party</w:t>
      </w:r>
      <w:proofErr w:type="gramEnd"/>
      <w:r>
        <w:rPr>
          <w:rFonts w:ascii="Arial" w:eastAsia="Arial" w:hAnsi="Arial" w:cs="Arial"/>
          <w:b/>
          <w:bCs/>
          <w:sz w:val="24"/>
          <w:szCs w:val="24"/>
          <w:lang w:val="en-GB"/>
        </w:rPr>
        <w:t xml:space="preserve"> Top Up? </w:t>
      </w:r>
    </w:p>
    <w:p w14:paraId="7ABE30EC" w14:textId="77777777" w:rsidR="007B346E" w:rsidRDefault="007B346E" w:rsidP="007B346E">
      <w:pPr>
        <w:rPr>
          <w:rFonts w:ascii="Arial" w:eastAsia="Arial" w:hAnsi="Arial" w:cs="Arial"/>
          <w:b/>
          <w:bCs/>
          <w:sz w:val="24"/>
          <w:szCs w:val="24"/>
          <w:lang w:val="en-GB"/>
        </w:rPr>
      </w:pPr>
    </w:p>
    <w:p w14:paraId="108F3D36" w14:textId="12BF8275" w:rsidR="007B346E" w:rsidRDefault="007B346E" w:rsidP="007B346E">
      <w:pPr>
        <w:rPr>
          <w:rFonts w:ascii="Arial" w:eastAsia="Arial" w:hAnsi="Arial" w:cs="Arial"/>
          <w:sz w:val="24"/>
          <w:szCs w:val="24"/>
          <w:lang w:val="en-GB"/>
        </w:rPr>
      </w:pPr>
      <w:r w:rsidRPr="007B346E">
        <w:rPr>
          <w:rFonts w:ascii="Arial" w:eastAsia="Arial" w:hAnsi="Arial" w:cs="Arial"/>
          <w:sz w:val="24"/>
          <w:szCs w:val="24"/>
          <w:lang w:val="en-GB"/>
        </w:rPr>
        <w:t xml:space="preserve">If there is a First or Third Party Top </w:t>
      </w:r>
      <w:proofErr w:type="gramStart"/>
      <w:r w:rsidRPr="007B346E">
        <w:rPr>
          <w:rFonts w:ascii="Arial" w:eastAsia="Arial" w:hAnsi="Arial" w:cs="Arial"/>
          <w:sz w:val="24"/>
          <w:szCs w:val="24"/>
          <w:lang w:val="en-GB"/>
        </w:rPr>
        <w:t>Up</w:t>
      </w:r>
      <w:proofErr w:type="gramEnd"/>
      <w:r w:rsidRPr="007B346E">
        <w:rPr>
          <w:rFonts w:ascii="Arial" w:eastAsia="Arial" w:hAnsi="Arial" w:cs="Arial"/>
          <w:sz w:val="24"/>
          <w:szCs w:val="24"/>
          <w:lang w:val="en-GB"/>
        </w:rPr>
        <w:t xml:space="preserve"> you will need to check if the respective home has moved to being paid gross</w:t>
      </w:r>
      <w:ins w:id="2" w:author="Sue Johnson" w:date="2023-09-19T16:29:00Z">
        <w:r w:rsidR="00E47628">
          <w:rPr>
            <w:rFonts w:ascii="Arial" w:eastAsia="Arial" w:hAnsi="Arial" w:cs="Arial"/>
            <w:sz w:val="24"/>
            <w:szCs w:val="24"/>
            <w:lang w:val="en-GB"/>
          </w:rPr>
          <w:t>.</w:t>
        </w:r>
      </w:ins>
      <w:r w:rsidRPr="007B346E">
        <w:rPr>
          <w:rFonts w:ascii="Arial" w:eastAsia="Arial" w:hAnsi="Arial" w:cs="Arial"/>
          <w:sz w:val="24"/>
          <w:szCs w:val="24"/>
          <w:lang w:val="en-GB"/>
        </w:rPr>
        <w:t xml:space="preserve"> Your Finance Champion can provide you with a copy of the top up form to be used if the home has moved to the gross payment system.</w:t>
      </w:r>
    </w:p>
    <w:p w14:paraId="006B8A10" w14:textId="77777777" w:rsidR="002B3751" w:rsidRDefault="002B3751" w:rsidP="007B346E">
      <w:pPr>
        <w:rPr>
          <w:rFonts w:ascii="Arial" w:eastAsia="Arial" w:hAnsi="Arial" w:cs="Arial"/>
          <w:sz w:val="24"/>
          <w:szCs w:val="24"/>
          <w:lang w:val="en-GB"/>
        </w:rPr>
      </w:pPr>
    </w:p>
    <w:p w14:paraId="6AF4797E" w14:textId="37EB7305" w:rsidR="002B3751" w:rsidRDefault="002B3751" w:rsidP="007B346E">
      <w:pPr>
        <w:rPr>
          <w:rFonts w:ascii="Arial" w:eastAsia="Arial" w:hAnsi="Arial" w:cs="Arial"/>
          <w:sz w:val="24"/>
          <w:szCs w:val="24"/>
          <w:lang w:val="en-GB"/>
        </w:rPr>
      </w:pPr>
      <w:r w:rsidRPr="002B3751">
        <w:rPr>
          <w:rFonts w:ascii="Arial" w:eastAsia="Arial" w:hAnsi="Arial" w:cs="Arial"/>
          <w:sz w:val="24"/>
          <w:szCs w:val="24"/>
          <w:lang w:val="en-GB"/>
        </w:rPr>
        <w:t>The following process map helps explain the above:</w:t>
      </w:r>
    </w:p>
    <w:p w14:paraId="6B367773" w14:textId="17DF1766" w:rsidR="002B3751" w:rsidRDefault="002B3751" w:rsidP="007B346E">
      <w:pPr>
        <w:rPr>
          <w:rFonts w:ascii="Arial" w:eastAsia="Arial" w:hAnsi="Arial" w:cs="Arial"/>
          <w:sz w:val="24"/>
          <w:szCs w:val="24"/>
          <w:lang w:val="en-GB"/>
        </w:rPr>
      </w:pPr>
      <w:r>
        <w:rPr>
          <w:rFonts w:ascii="Arial" w:eastAsia="Arial" w:hAnsi="Arial" w:cs="Arial"/>
          <w:noProof/>
          <w:sz w:val="24"/>
          <w:szCs w:val="24"/>
          <w:lang w:val="en-GB"/>
        </w:rPr>
        <w:drawing>
          <wp:inline distT="0" distB="0" distL="0" distR="0" wp14:anchorId="64915D26" wp14:editId="0E860799">
            <wp:extent cx="6296025" cy="946297"/>
            <wp:effectExtent l="19050" t="0" r="47625" b="0"/>
            <wp:docPr id="1914486427"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2B2651CC" w14:textId="21159691" w:rsidR="00373BA7" w:rsidRDefault="007B346E">
      <w:pPr>
        <w:rPr>
          <w:rFonts w:ascii="Arial" w:eastAsia="Arial" w:hAnsi="Arial" w:cs="Arial"/>
          <w:b/>
          <w:bCs/>
          <w:sz w:val="24"/>
          <w:szCs w:val="24"/>
        </w:rPr>
      </w:pPr>
      <w:r w:rsidRPr="007B346E">
        <w:rPr>
          <w:rFonts w:ascii="Arial" w:eastAsia="Arial" w:hAnsi="Arial" w:cs="Arial"/>
          <w:b/>
          <w:bCs/>
          <w:sz w:val="24"/>
          <w:szCs w:val="24"/>
        </w:rPr>
        <w:t xml:space="preserve">What if a person is moving homes from a home that </w:t>
      </w:r>
      <w:r w:rsidR="00E47628">
        <w:rPr>
          <w:rFonts w:ascii="Arial" w:eastAsia="Arial" w:hAnsi="Arial" w:cs="Arial"/>
          <w:b/>
          <w:bCs/>
          <w:sz w:val="24"/>
          <w:szCs w:val="24"/>
        </w:rPr>
        <w:t>is paid gross</w:t>
      </w:r>
      <w:r w:rsidRPr="007B346E">
        <w:rPr>
          <w:rFonts w:ascii="Arial" w:eastAsia="Arial" w:hAnsi="Arial" w:cs="Arial"/>
          <w:b/>
          <w:bCs/>
          <w:sz w:val="24"/>
          <w:szCs w:val="24"/>
        </w:rPr>
        <w:t xml:space="preserve"> to one that </w:t>
      </w:r>
      <w:r w:rsidR="00E47628">
        <w:rPr>
          <w:rFonts w:ascii="Arial" w:eastAsia="Arial" w:hAnsi="Arial" w:cs="Arial"/>
          <w:b/>
          <w:bCs/>
          <w:sz w:val="24"/>
          <w:szCs w:val="24"/>
        </w:rPr>
        <w:t>i</w:t>
      </w:r>
      <w:r w:rsidRPr="007B346E">
        <w:rPr>
          <w:rFonts w:ascii="Arial" w:eastAsia="Arial" w:hAnsi="Arial" w:cs="Arial"/>
          <w:b/>
          <w:bCs/>
          <w:sz w:val="24"/>
          <w:szCs w:val="24"/>
        </w:rPr>
        <w:t xml:space="preserve">s not? </w:t>
      </w:r>
    </w:p>
    <w:p w14:paraId="0EB6DEC7" w14:textId="77777777" w:rsidR="007B346E" w:rsidRDefault="007B346E">
      <w:pPr>
        <w:rPr>
          <w:rFonts w:ascii="Arial" w:eastAsia="Arial" w:hAnsi="Arial" w:cs="Arial"/>
          <w:b/>
          <w:bCs/>
          <w:sz w:val="24"/>
          <w:szCs w:val="24"/>
        </w:rPr>
      </w:pPr>
    </w:p>
    <w:p w14:paraId="1145FFC0" w14:textId="5952B8E6" w:rsidR="007B346E" w:rsidRDefault="007B346E" w:rsidP="007B346E">
      <w:pPr>
        <w:rPr>
          <w:rFonts w:ascii="Arial" w:eastAsia="Arial" w:hAnsi="Arial" w:cs="Arial"/>
          <w:sz w:val="24"/>
          <w:szCs w:val="24"/>
          <w:lang w:val="en-GB"/>
        </w:rPr>
      </w:pPr>
      <w:r w:rsidRPr="007B346E">
        <w:rPr>
          <w:rFonts w:ascii="Arial" w:eastAsia="Arial" w:hAnsi="Arial" w:cs="Arial"/>
          <w:sz w:val="24"/>
          <w:szCs w:val="24"/>
          <w:lang w:val="en-GB"/>
        </w:rPr>
        <w:t xml:space="preserve">In the event someone moves from a GROSS paid home to another home which is still being paid NET the agreed principal is that </w:t>
      </w:r>
      <w:r w:rsidR="00E47628">
        <w:rPr>
          <w:rFonts w:ascii="Arial" w:eastAsia="Arial" w:hAnsi="Arial" w:cs="Arial"/>
          <w:sz w:val="24"/>
          <w:szCs w:val="24"/>
          <w:lang w:val="en-GB"/>
        </w:rPr>
        <w:t xml:space="preserve">the </w:t>
      </w:r>
      <w:r w:rsidRPr="007B346E">
        <w:rPr>
          <w:rFonts w:ascii="Arial" w:eastAsia="Arial" w:hAnsi="Arial" w:cs="Arial"/>
          <w:sz w:val="24"/>
          <w:szCs w:val="24"/>
          <w:lang w:val="en-GB"/>
        </w:rPr>
        <w:t xml:space="preserve">individual in receipt of care should remain </w:t>
      </w:r>
      <w:r w:rsidR="00E47628">
        <w:rPr>
          <w:rFonts w:ascii="Arial" w:eastAsia="Arial" w:hAnsi="Arial" w:cs="Arial"/>
          <w:sz w:val="24"/>
          <w:szCs w:val="24"/>
          <w:lang w:val="en-GB"/>
        </w:rPr>
        <w:t>o</w:t>
      </w:r>
      <w:r w:rsidRPr="007B346E">
        <w:rPr>
          <w:rFonts w:ascii="Arial" w:eastAsia="Arial" w:hAnsi="Arial" w:cs="Arial"/>
          <w:sz w:val="24"/>
          <w:szCs w:val="24"/>
          <w:lang w:val="en-GB"/>
        </w:rPr>
        <w:t xml:space="preserve">n the GROSS payments arrangement. The project team shall ensure that all parties involved </w:t>
      </w:r>
      <w:r w:rsidR="00C97830">
        <w:rPr>
          <w:rFonts w:ascii="Arial" w:eastAsia="Arial" w:hAnsi="Arial" w:cs="Arial"/>
          <w:sz w:val="24"/>
          <w:szCs w:val="24"/>
          <w:lang w:val="en-GB"/>
        </w:rPr>
        <w:t>will be</w:t>
      </w:r>
      <w:r w:rsidRPr="007B346E">
        <w:rPr>
          <w:rFonts w:ascii="Arial" w:eastAsia="Arial" w:hAnsi="Arial" w:cs="Arial"/>
          <w:sz w:val="24"/>
          <w:szCs w:val="24"/>
          <w:lang w:val="en-GB"/>
        </w:rPr>
        <w:t xml:space="preserve"> appropriately </w:t>
      </w:r>
      <w:r w:rsidR="00C97830">
        <w:rPr>
          <w:rFonts w:ascii="Arial" w:eastAsia="Arial" w:hAnsi="Arial" w:cs="Arial"/>
          <w:sz w:val="24"/>
          <w:szCs w:val="24"/>
          <w:lang w:val="en-GB"/>
        </w:rPr>
        <w:t xml:space="preserve">supported, with </w:t>
      </w:r>
      <w:r w:rsidRPr="007B346E">
        <w:rPr>
          <w:rFonts w:ascii="Arial" w:eastAsia="Arial" w:hAnsi="Arial" w:cs="Arial"/>
          <w:sz w:val="24"/>
          <w:szCs w:val="24"/>
          <w:lang w:val="en-GB"/>
        </w:rPr>
        <w:t xml:space="preserve">suitable payment arrangements put in place to ensure a smooth transition. </w:t>
      </w:r>
    </w:p>
    <w:p w14:paraId="774658E7" w14:textId="77777777" w:rsidR="0085610C" w:rsidRDefault="0085610C" w:rsidP="007B346E">
      <w:pPr>
        <w:rPr>
          <w:rFonts w:ascii="Arial" w:eastAsia="Arial" w:hAnsi="Arial" w:cs="Arial"/>
          <w:sz w:val="24"/>
          <w:szCs w:val="24"/>
          <w:lang w:val="en-GB"/>
        </w:rPr>
      </w:pPr>
    </w:p>
    <w:p w14:paraId="409DAC7E" w14:textId="0CF6EC35" w:rsidR="0085610C" w:rsidRDefault="0085610C" w:rsidP="007B346E">
      <w:pPr>
        <w:rPr>
          <w:rFonts w:ascii="Arial" w:eastAsia="Arial" w:hAnsi="Arial" w:cs="Arial"/>
          <w:sz w:val="24"/>
          <w:szCs w:val="24"/>
          <w:lang w:val="en-GB"/>
        </w:rPr>
      </w:pPr>
      <w:r>
        <w:rPr>
          <w:rFonts w:ascii="Arial" w:eastAsia="Arial" w:hAnsi="Arial" w:cs="Arial"/>
          <w:sz w:val="24"/>
          <w:szCs w:val="24"/>
          <w:lang w:val="en-GB"/>
        </w:rPr>
        <w:t xml:space="preserve">If you do have any questions about this </w:t>
      </w:r>
      <w:r w:rsidR="00C97830">
        <w:rPr>
          <w:rFonts w:ascii="Arial" w:eastAsia="Arial" w:hAnsi="Arial" w:cs="Arial"/>
          <w:sz w:val="24"/>
          <w:szCs w:val="24"/>
          <w:lang w:val="en-GB"/>
        </w:rPr>
        <w:t>process,</w:t>
      </w:r>
      <w:r>
        <w:rPr>
          <w:rFonts w:ascii="Arial" w:eastAsia="Arial" w:hAnsi="Arial" w:cs="Arial"/>
          <w:sz w:val="24"/>
          <w:szCs w:val="24"/>
          <w:lang w:val="en-GB"/>
        </w:rPr>
        <w:t xml:space="preserve"> please </w:t>
      </w:r>
      <w:r w:rsidR="00FB1D2A">
        <w:rPr>
          <w:rFonts w:ascii="Arial" w:eastAsia="Arial" w:hAnsi="Arial" w:cs="Arial"/>
          <w:sz w:val="24"/>
          <w:szCs w:val="24"/>
          <w:lang w:val="en-GB"/>
        </w:rPr>
        <w:t>raise them</w:t>
      </w:r>
      <w:r w:rsidR="00396D12">
        <w:rPr>
          <w:rFonts w:ascii="Arial" w:eastAsia="Arial" w:hAnsi="Arial" w:cs="Arial"/>
          <w:sz w:val="24"/>
          <w:szCs w:val="24"/>
          <w:lang w:val="en-GB"/>
        </w:rPr>
        <w:t xml:space="preserve"> via your Finance Champion</w:t>
      </w:r>
    </w:p>
    <w:p w14:paraId="6E9BC7DC" w14:textId="77777777" w:rsidR="007B346E" w:rsidRDefault="007B346E" w:rsidP="007B346E">
      <w:pPr>
        <w:rPr>
          <w:rFonts w:ascii="Arial" w:eastAsia="Arial" w:hAnsi="Arial" w:cs="Arial"/>
          <w:sz w:val="24"/>
          <w:szCs w:val="24"/>
          <w:lang w:val="en-GB"/>
        </w:rPr>
      </w:pPr>
    </w:p>
    <w:p w14:paraId="37101F9A" w14:textId="30F165C4" w:rsidR="007B346E" w:rsidRDefault="007B346E" w:rsidP="007B346E">
      <w:pPr>
        <w:rPr>
          <w:rFonts w:ascii="Arial" w:eastAsia="Arial" w:hAnsi="Arial" w:cs="Arial"/>
          <w:sz w:val="24"/>
          <w:szCs w:val="24"/>
          <w:lang w:val="en-GB"/>
        </w:rPr>
      </w:pPr>
    </w:p>
    <w:p w14:paraId="0C67E96F" w14:textId="77777777" w:rsidR="007B346E" w:rsidRDefault="007B346E" w:rsidP="007B346E">
      <w:pPr>
        <w:rPr>
          <w:rFonts w:ascii="Arial" w:eastAsia="Arial" w:hAnsi="Arial" w:cs="Arial"/>
          <w:sz w:val="24"/>
          <w:szCs w:val="24"/>
          <w:lang w:val="en-GB"/>
        </w:rPr>
      </w:pPr>
    </w:p>
    <w:p w14:paraId="1A0C9329" w14:textId="77777777" w:rsidR="007B346E" w:rsidRDefault="007B346E" w:rsidP="007B346E">
      <w:pPr>
        <w:rPr>
          <w:rFonts w:ascii="Arial" w:eastAsia="Arial" w:hAnsi="Arial" w:cs="Arial"/>
          <w:sz w:val="24"/>
          <w:szCs w:val="24"/>
          <w:lang w:val="en-GB"/>
        </w:rPr>
      </w:pPr>
    </w:p>
    <w:p w14:paraId="2603E5C7" w14:textId="77777777" w:rsidR="007B346E" w:rsidRDefault="007B346E" w:rsidP="007B346E">
      <w:pPr>
        <w:rPr>
          <w:rFonts w:ascii="Arial" w:eastAsia="Arial" w:hAnsi="Arial" w:cs="Arial"/>
          <w:sz w:val="24"/>
          <w:szCs w:val="24"/>
          <w:lang w:val="en-GB"/>
        </w:rPr>
      </w:pPr>
    </w:p>
    <w:p w14:paraId="5F3AE110" w14:textId="77777777" w:rsidR="007B346E" w:rsidRDefault="007B346E" w:rsidP="007B346E">
      <w:pPr>
        <w:rPr>
          <w:rFonts w:ascii="Arial" w:eastAsia="Arial" w:hAnsi="Arial" w:cs="Arial"/>
          <w:sz w:val="24"/>
          <w:szCs w:val="24"/>
          <w:lang w:val="en-GB"/>
        </w:rPr>
      </w:pPr>
    </w:p>
    <w:p w14:paraId="06D466C0" w14:textId="5EA85EC8" w:rsidR="00A77C62" w:rsidRPr="00A77C62" w:rsidRDefault="00376195" w:rsidP="00A77C62">
      <w:pPr>
        <w:rPr>
          <w:rFonts w:ascii="Arial" w:eastAsia="Arial" w:hAnsi="Arial" w:cs="Arial"/>
          <w:spacing w:val="-1"/>
          <w:sz w:val="24"/>
          <w:szCs w:val="24"/>
          <w:lang w:val="en-GB"/>
        </w:rPr>
      </w:pPr>
      <w:r>
        <w:rPr>
          <w:rFonts w:ascii="Arial" w:eastAsia="Arial" w:hAnsi="Arial" w:cs="Arial"/>
          <w:spacing w:val="-1"/>
          <w:sz w:val="24"/>
          <w:szCs w:val="24"/>
          <w:lang w:val="en-GB"/>
        </w:rPr>
        <w:t>.</w:t>
      </w:r>
    </w:p>
    <w:sectPr w:rsidR="00A77C62" w:rsidRPr="00A77C62" w:rsidSect="00376195">
      <w:headerReference w:type="default" r:id="rId16"/>
      <w:footerReference w:type="default" r:id="rId17"/>
      <w:type w:val="continuous"/>
      <w:pgSz w:w="11907" w:h="16840"/>
      <w:pgMar w:top="1560" w:right="992" w:bottom="2269" w:left="993" w:header="431" w:footer="1621" w:gutter="0"/>
      <w:cols w:space="4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DDCE3" w14:textId="77777777" w:rsidR="008F35F0" w:rsidRDefault="008F35F0">
      <w:r>
        <w:separator/>
      </w:r>
    </w:p>
  </w:endnote>
  <w:endnote w:type="continuationSeparator" w:id="0">
    <w:p w14:paraId="7D5134E0" w14:textId="77777777" w:rsidR="008F35F0" w:rsidRDefault="008F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CC00" w14:textId="28C5DEBF" w:rsidR="00391F58" w:rsidRDefault="003A32B5" w:rsidP="003A32B5">
    <w:pPr>
      <w:spacing w:line="200" w:lineRule="exact"/>
      <w:rPr>
        <w:sz w:val="20"/>
        <w:szCs w:val="20"/>
      </w:rPr>
    </w:pPr>
    <w:r>
      <w:rPr>
        <w:sz w:val="20"/>
        <w:szCs w:val="20"/>
      </w:rPr>
      <w:t xml:space="preserve">Last Updated: </w:t>
    </w:r>
    <w:r w:rsidR="007B346E">
      <w:rPr>
        <w:sz w:val="20"/>
        <w:szCs w:val="20"/>
      </w:rPr>
      <w:t>19/09</w:t>
    </w:r>
    <w:r w:rsidR="003534F1">
      <w:rPr>
        <w:sz w:val="20"/>
        <w:szCs w:val="20"/>
      </w:rPr>
      <w:t>/2023</w:t>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00152FD9" w:rsidRPr="00152FD9">
      <w:rPr>
        <w:sz w:val="20"/>
        <w:szCs w:val="20"/>
      </w:rPr>
      <w:fldChar w:fldCharType="begin"/>
    </w:r>
    <w:r w:rsidR="00152FD9" w:rsidRPr="00152FD9">
      <w:rPr>
        <w:sz w:val="20"/>
        <w:szCs w:val="20"/>
      </w:rPr>
      <w:instrText xml:space="preserve"> PAGE   \* MERGEFORMAT </w:instrText>
    </w:r>
    <w:r w:rsidR="00152FD9" w:rsidRPr="00152FD9">
      <w:rPr>
        <w:sz w:val="20"/>
        <w:szCs w:val="20"/>
      </w:rPr>
      <w:fldChar w:fldCharType="separate"/>
    </w:r>
    <w:r w:rsidR="00B55E40">
      <w:rPr>
        <w:noProof/>
        <w:sz w:val="20"/>
        <w:szCs w:val="20"/>
      </w:rPr>
      <w:t>2</w:t>
    </w:r>
    <w:r w:rsidR="00152FD9" w:rsidRPr="00152FD9">
      <w:rPr>
        <w:noProof/>
        <w:sz w:val="20"/>
        <w:szCs w:val="20"/>
      </w:rPr>
      <w:fldChar w:fldCharType="end"/>
    </w:r>
    <w:r w:rsidR="00391F58">
      <w:rPr>
        <w:noProof/>
        <w:lang w:val="en-GB" w:eastAsia="en-GB"/>
      </w:rPr>
      <w:drawing>
        <wp:anchor distT="0" distB="0" distL="114300" distR="114300" simplePos="0" relativeHeight="251657216" behindDoc="1" locked="0" layoutInCell="1" allowOverlap="1" wp14:anchorId="255F34BB" wp14:editId="5076A5A7">
          <wp:simplePos x="0" y="0"/>
          <wp:positionH relativeFrom="page">
            <wp:posOffset>1270</wp:posOffset>
          </wp:positionH>
          <wp:positionV relativeFrom="page">
            <wp:posOffset>9293225</wp:posOffset>
          </wp:positionV>
          <wp:extent cx="7559040" cy="139890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3989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67A35" w14:textId="77777777" w:rsidR="008F35F0" w:rsidRDefault="008F35F0">
      <w:r>
        <w:separator/>
      </w:r>
    </w:p>
  </w:footnote>
  <w:footnote w:type="continuationSeparator" w:id="0">
    <w:p w14:paraId="398DE30B" w14:textId="77777777" w:rsidR="008F35F0" w:rsidRDefault="008F3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Ind w:w="250" w:type="dxa"/>
      <w:tblBorders>
        <w:top w:val="none" w:sz="0" w:space="0" w:color="auto"/>
        <w:left w:val="none" w:sz="0" w:space="0" w:color="auto"/>
        <w:bottom w:val="single" w:sz="36" w:space="0" w:color="9BBB59" w:themeColor="accent3"/>
        <w:right w:val="none" w:sz="0" w:space="0" w:color="auto"/>
        <w:insideH w:val="none" w:sz="0" w:space="0" w:color="auto"/>
      </w:tblBorders>
      <w:tblLook w:val="04A0" w:firstRow="1" w:lastRow="0" w:firstColumn="1" w:lastColumn="0" w:noHBand="0" w:noVBand="1"/>
    </w:tblPr>
    <w:tblGrid>
      <w:gridCol w:w="9639"/>
    </w:tblGrid>
    <w:tr w:rsidR="00391F58" w14:paraId="13D0A3AF" w14:textId="77777777" w:rsidTr="000376A0">
      <w:trPr>
        <w:trHeight w:val="958"/>
      </w:trPr>
      <w:tc>
        <w:tcPr>
          <w:tcW w:w="9639" w:type="dxa"/>
        </w:tcPr>
        <w:p w14:paraId="1FE0F2D5" w14:textId="3E3DE918" w:rsidR="00391F58" w:rsidRPr="00582A49" w:rsidRDefault="00DD73D6" w:rsidP="00AF7F6E">
          <w:pPr>
            <w:rPr>
              <w:rFonts w:ascii="Gill Sans MT" w:hAnsi="Gill Sans MT"/>
              <w:color w:val="AEBD37"/>
              <w:sz w:val="36"/>
              <w:szCs w:val="36"/>
            </w:rPr>
          </w:pPr>
          <w:r w:rsidRPr="00582A49">
            <w:rPr>
              <w:rFonts w:ascii="Gill Sans MT" w:hAnsi="Gill Sans MT"/>
              <w:color w:val="9BBB59" w:themeColor="accent3"/>
              <w:sz w:val="36"/>
              <w:szCs w:val="36"/>
            </w:rPr>
            <w:t xml:space="preserve">Charging for </w:t>
          </w:r>
          <w:r w:rsidR="00AF7F6E" w:rsidRPr="00582A49">
            <w:rPr>
              <w:rFonts w:ascii="Gill Sans MT" w:hAnsi="Gill Sans MT"/>
              <w:color w:val="9BBB59" w:themeColor="accent3"/>
              <w:sz w:val="36"/>
              <w:szCs w:val="36"/>
            </w:rPr>
            <w:t>Residential Care</w:t>
          </w:r>
          <w:r w:rsidR="00E34388" w:rsidRPr="00582A49">
            <w:rPr>
              <w:rFonts w:ascii="Gill Sans MT" w:hAnsi="Gill Sans MT"/>
              <w:color w:val="9BBB59" w:themeColor="accent3"/>
              <w:sz w:val="36"/>
              <w:szCs w:val="36"/>
            </w:rPr>
            <w:t xml:space="preserve"> </w:t>
          </w:r>
          <w:r w:rsidR="00EA1E8E" w:rsidRPr="00582A49">
            <w:rPr>
              <w:rFonts w:ascii="Gill Sans MT" w:hAnsi="Gill Sans MT"/>
              <w:color w:val="9BBB59" w:themeColor="accent3"/>
              <w:sz w:val="36"/>
              <w:szCs w:val="36"/>
            </w:rPr>
            <w:t xml:space="preserve">– </w:t>
          </w:r>
          <w:r w:rsidR="00582A49" w:rsidRPr="00582A49">
            <w:rPr>
              <w:rFonts w:ascii="Gill Sans MT" w:hAnsi="Gill Sans MT"/>
              <w:sz w:val="36"/>
              <w:szCs w:val="36"/>
            </w:rPr>
            <w:t>W</w:t>
          </w:r>
          <w:r w:rsidR="00EA1E8E" w:rsidRPr="00582A49">
            <w:rPr>
              <w:rFonts w:ascii="Gill Sans MT" w:hAnsi="Gill Sans MT"/>
              <w:sz w:val="36"/>
              <w:szCs w:val="36"/>
            </w:rPr>
            <w:t>hat’s changing</w:t>
          </w:r>
          <w:r w:rsidRPr="00582A49">
            <w:rPr>
              <w:rFonts w:ascii="Gill Sans MT" w:hAnsi="Gill Sans MT"/>
              <w:sz w:val="36"/>
              <w:szCs w:val="36"/>
            </w:rPr>
            <w:t xml:space="preserve"> in 2023/24?</w:t>
          </w:r>
        </w:p>
      </w:tc>
    </w:tr>
  </w:tbl>
  <w:p w14:paraId="46241CEF" w14:textId="783FB2E3" w:rsidR="00391F58" w:rsidRDefault="00391F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64FC"/>
    <w:multiLevelType w:val="hybridMultilevel"/>
    <w:tmpl w:val="E3FCD0BA"/>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5327A30"/>
    <w:multiLevelType w:val="hybridMultilevel"/>
    <w:tmpl w:val="B69C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F33FFC"/>
    <w:multiLevelType w:val="hybridMultilevel"/>
    <w:tmpl w:val="E05E35B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17997968"/>
    <w:multiLevelType w:val="hybridMultilevel"/>
    <w:tmpl w:val="95A211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1CBC0D91"/>
    <w:multiLevelType w:val="hybridMultilevel"/>
    <w:tmpl w:val="31B454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1901C6"/>
    <w:multiLevelType w:val="hybridMultilevel"/>
    <w:tmpl w:val="83B4FB2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1E891A4D"/>
    <w:multiLevelType w:val="hybridMultilevel"/>
    <w:tmpl w:val="4492E9F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EFA06F7"/>
    <w:multiLevelType w:val="hybridMultilevel"/>
    <w:tmpl w:val="DB366B0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F035E82"/>
    <w:multiLevelType w:val="hybridMultilevel"/>
    <w:tmpl w:val="E812A39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2AC61826"/>
    <w:multiLevelType w:val="hybridMultilevel"/>
    <w:tmpl w:val="303C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27093A"/>
    <w:multiLevelType w:val="hybridMultilevel"/>
    <w:tmpl w:val="27C6452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E9535A3"/>
    <w:multiLevelType w:val="hybridMultilevel"/>
    <w:tmpl w:val="FE301C9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15:restartNumberingAfterBreak="0">
    <w:nsid w:val="2F174613"/>
    <w:multiLevelType w:val="hybridMultilevel"/>
    <w:tmpl w:val="0E6211E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32A36050"/>
    <w:multiLevelType w:val="hybridMultilevel"/>
    <w:tmpl w:val="4E50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2775F"/>
    <w:multiLevelType w:val="hybridMultilevel"/>
    <w:tmpl w:val="1EF893FE"/>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5" w15:restartNumberingAfterBreak="0">
    <w:nsid w:val="355428C2"/>
    <w:multiLevelType w:val="hybridMultilevel"/>
    <w:tmpl w:val="8D963E3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6" w15:restartNumberingAfterBreak="0">
    <w:nsid w:val="38AE2C19"/>
    <w:multiLevelType w:val="hybridMultilevel"/>
    <w:tmpl w:val="0B96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9C3206"/>
    <w:multiLevelType w:val="hybridMultilevel"/>
    <w:tmpl w:val="A40C049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8" w15:restartNumberingAfterBreak="0">
    <w:nsid w:val="3FFB5260"/>
    <w:multiLevelType w:val="hybridMultilevel"/>
    <w:tmpl w:val="FF085F62"/>
    <w:lvl w:ilvl="0" w:tplc="D01A1254">
      <w:start w:val="1"/>
      <w:numFmt w:val="bullet"/>
      <w:lvlText w:val="•"/>
      <w:lvlJc w:val="left"/>
      <w:pPr>
        <w:ind w:hanging="360"/>
      </w:pPr>
      <w:rPr>
        <w:rFonts w:ascii="Arial" w:eastAsia="Arial" w:hAnsi="Arial" w:hint="default"/>
        <w:w w:val="131"/>
        <w:sz w:val="24"/>
        <w:szCs w:val="24"/>
      </w:rPr>
    </w:lvl>
    <w:lvl w:ilvl="1" w:tplc="905C88A2">
      <w:start w:val="1"/>
      <w:numFmt w:val="bullet"/>
      <w:lvlText w:val="•"/>
      <w:lvlJc w:val="left"/>
      <w:pPr>
        <w:ind w:hanging="360"/>
      </w:pPr>
      <w:rPr>
        <w:rFonts w:ascii="Arial" w:eastAsia="Arial" w:hAnsi="Arial" w:hint="default"/>
        <w:w w:val="131"/>
        <w:sz w:val="24"/>
        <w:szCs w:val="24"/>
      </w:rPr>
    </w:lvl>
    <w:lvl w:ilvl="2" w:tplc="4498EF80">
      <w:start w:val="1"/>
      <w:numFmt w:val="bullet"/>
      <w:lvlText w:val="•"/>
      <w:lvlJc w:val="left"/>
      <w:rPr>
        <w:rFonts w:hint="default"/>
      </w:rPr>
    </w:lvl>
    <w:lvl w:ilvl="3" w:tplc="8A6821EC">
      <w:start w:val="1"/>
      <w:numFmt w:val="bullet"/>
      <w:lvlText w:val="•"/>
      <w:lvlJc w:val="left"/>
      <w:rPr>
        <w:rFonts w:hint="default"/>
      </w:rPr>
    </w:lvl>
    <w:lvl w:ilvl="4" w:tplc="D36EA68A">
      <w:start w:val="1"/>
      <w:numFmt w:val="bullet"/>
      <w:lvlText w:val="•"/>
      <w:lvlJc w:val="left"/>
      <w:rPr>
        <w:rFonts w:hint="default"/>
      </w:rPr>
    </w:lvl>
    <w:lvl w:ilvl="5" w:tplc="74461F02">
      <w:start w:val="1"/>
      <w:numFmt w:val="bullet"/>
      <w:lvlText w:val="•"/>
      <w:lvlJc w:val="left"/>
      <w:rPr>
        <w:rFonts w:hint="default"/>
      </w:rPr>
    </w:lvl>
    <w:lvl w:ilvl="6" w:tplc="DC30B1CA">
      <w:start w:val="1"/>
      <w:numFmt w:val="bullet"/>
      <w:lvlText w:val="•"/>
      <w:lvlJc w:val="left"/>
      <w:rPr>
        <w:rFonts w:hint="default"/>
      </w:rPr>
    </w:lvl>
    <w:lvl w:ilvl="7" w:tplc="40DA477E">
      <w:start w:val="1"/>
      <w:numFmt w:val="bullet"/>
      <w:lvlText w:val="•"/>
      <w:lvlJc w:val="left"/>
      <w:rPr>
        <w:rFonts w:hint="default"/>
      </w:rPr>
    </w:lvl>
    <w:lvl w:ilvl="8" w:tplc="239A4560">
      <w:start w:val="1"/>
      <w:numFmt w:val="bullet"/>
      <w:lvlText w:val="•"/>
      <w:lvlJc w:val="left"/>
      <w:rPr>
        <w:rFonts w:hint="default"/>
      </w:rPr>
    </w:lvl>
  </w:abstractNum>
  <w:abstractNum w:abstractNumId="19" w15:restartNumberingAfterBreak="0">
    <w:nsid w:val="43112E21"/>
    <w:multiLevelType w:val="hybridMultilevel"/>
    <w:tmpl w:val="CAB639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0" w15:restartNumberingAfterBreak="0">
    <w:nsid w:val="43D638D1"/>
    <w:multiLevelType w:val="hybridMultilevel"/>
    <w:tmpl w:val="DC929096"/>
    <w:lvl w:ilvl="0" w:tplc="6C6A7E38">
      <w:start w:val="1"/>
      <w:numFmt w:val="bullet"/>
      <w:lvlText w:val="•"/>
      <w:lvlJc w:val="left"/>
      <w:pPr>
        <w:ind w:hanging="361"/>
      </w:pPr>
      <w:rPr>
        <w:rFonts w:ascii="Arial" w:eastAsia="Arial" w:hAnsi="Arial" w:hint="default"/>
        <w:w w:val="131"/>
        <w:sz w:val="22"/>
        <w:szCs w:val="22"/>
      </w:rPr>
    </w:lvl>
    <w:lvl w:ilvl="1" w:tplc="BDAE6492">
      <w:start w:val="1"/>
      <w:numFmt w:val="bullet"/>
      <w:lvlText w:val="•"/>
      <w:lvlJc w:val="left"/>
      <w:rPr>
        <w:rFonts w:hint="default"/>
      </w:rPr>
    </w:lvl>
    <w:lvl w:ilvl="2" w:tplc="A5C86B7C">
      <w:start w:val="1"/>
      <w:numFmt w:val="bullet"/>
      <w:lvlText w:val="•"/>
      <w:lvlJc w:val="left"/>
      <w:rPr>
        <w:rFonts w:hint="default"/>
      </w:rPr>
    </w:lvl>
    <w:lvl w:ilvl="3" w:tplc="FDA43BC4">
      <w:start w:val="1"/>
      <w:numFmt w:val="bullet"/>
      <w:lvlText w:val="•"/>
      <w:lvlJc w:val="left"/>
      <w:rPr>
        <w:rFonts w:hint="default"/>
      </w:rPr>
    </w:lvl>
    <w:lvl w:ilvl="4" w:tplc="562AEDE2">
      <w:start w:val="1"/>
      <w:numFmt w:val="bullet"/>
      <w:lvlText w:val="•"/>
      <w:lvlJc w:val="left"/>
      <w:rPr>
        <w:rFonts w:hint="default"/>
      </w:rPr>
    </w:lvl>
    <w:lvl w:ilvl="5" w:tplc="A6F809FC">
      <w:start w:val="1"/>
      <w:numFmt w:val="bullet"/>
      <w:lvlText w:val="•"/>
      <w:lvlJc w:val="left"/>
      <w:rPr>
        <w:rFonts w:hint="default"/>
      </w:rPr>
    </w:lvl>
    <w:lvl w:ilvl="6" w:tplc="866655CC">
      <w:start w:val="1"/>
      <w:numFmt w:val="bullet"/>
      <w:lvlText w:val="•"/>
      <w:lvlJc w:val="left"/>
      <w:rPr>
        <w:rFonts w:hint="default"/>
      </w:rPr>
    </w:lvl>
    <w:lvl w:ilvl="7" w:tplc="F86CD9A4">
      <w:start w:val="1"/>
      <w:numFmt w:val="bullet"/>
      <w:lvlText w:val="•"/>
      <w:lvlJc w:val="left"/>
      <w:rPr>
        <w:rFonts w:hint="default"/>
      </w:rPr>
    </w:lvl>
    <w:lvl w:ilvl="8" w:tplc="0204AF70">
      <w:start w:val="1"/>
      <w:numFmt w:val="bullet"/>
      <w:lvlText w:val="•"/>
      <w:lvlJc w:val="left"/>
      <w:rPr>
        <w:rFonts w:hint="default"/>
      </w:rPr>
    </w:lvl>
  </w:abstractNum>
  <w:abstractNum w:abstractNumId="21" w15:restartNumberingAfterBreak="0">
    <w:nsid w:val="43FC6714"/>
    <w:multiLevelType w:val="hybridMultilevel"/>
    <w:tmpl w:val="7AD25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D0708"/>
    <w:multiLevelType w:val="hybridMultilevel"/>
    <w:tmpl w:val="D78A7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FA6A3A"/>
    <w:multiLevelType w:val="hybridMultilevel"/>
    <w:tmpl w:val="1E5637C4"/>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4" w15:restartNumberingAfterBreak="0">
    <w:nsid w:val="5AB64969"/>
    <w:multiLevelType w:val="hybridMultilevel"/>
    <w:tmpl w:val="044C1EE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BF65D50">
      <w:numFmt w:val="bullet"/>
      <w:lvlText w:val="–"/>
      <w:lvlJc w:val="left"/>
      <w:pPr>
        <w:ind w:left="2444" w:hanging="360"/>
      </w:pPr>
      <w:rPr>
        <w:rFonts w:ascii="Arial" w:eastAsia="Arial" w:hAnsi="Arial" w:cs="Arial"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5F3E06CE"/>
    <w:multiLevelType w:val="hybridMultilevel"/>
    <w:tmpl w:val="6DCE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BE3FBE"/>
    <w:multiLevelType w:val="hybridMultilevel"/>
    <w:tmpl w:val="1C42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C2496D"/>
    <w:multiLevelType w:val="hybridMultilevel"/>
    <w:tmpl w:val="587882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15:restartNumberingAfterBreak="0">
    <w:nsid w:val="65886DF5"/>
    <w:multiLevelType w:val="hybridMultilevel"/>
    <w:tmpl w:val="62EC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6C0456"/>
    <w:multiLevelType w:val="hybridMultilevel"/>
    <w:tmpl w:val="0C02F5FA"/>
    <w:lvl w:ilvl="0" w:tplc="1EACFBB2">
      <w:start w:val="1"/>
      <w:numFmt w:val="bullet"/>
      <w:lvlText w:val="•"/>
      <w:lvlJc w:val="left"/>
      <w:pPr>
        <w:ind w:hanging="361"/>
      </w:pPr>
      <w:rPr>
        <w:rFonts w:ascii="Arial" w:eastAsia="Arial" w:hAnsi="Arial" w:hint="default"/>
        <w:w w:val="131"/>
        <w:sz w:val="22"/>
        <w:szCs w:val="22"/>
      </w:rPr>
    </w:lvl>
    <w:lvl w:ilvl="1" w:tplc="5D3E750A">
      <w:start w:val="1"/>
      <w:numFmt w:val="bullet"/>
      <w:lvlText w:val="•"/>
      <w:lvlJc w:val="left"/>
      <w:pPr>
        <w:ind w:hanging="360"/>
      </w:pPr>
      <w:rPr>
        <w:rFonts w:ascii="Arial" w:eastAsia="Arial" w:hAnsi="Arial" w:hint="default"/>
        <w:w w:val="131"/>
        <w:sz w:val="24"/>
        <w:szCs w:val="24"/>
      </w:rPr>
    </w:lvl>
    <w:lvl w:ilvl="2" w:tplc="A3B2911C">
      <w:start w:val="1"/>
      <w:numFmt w:val="bullet"/>
      <w:lvlText w:val="•"/>
      <w:lvlJc w:val="left"/>
      <w:rPr>
        <w:rFonts w:hint="default"/>
      </w:rPr>
    </w:lvl>
    <w:lvl w:ilvl="3" w:tplc="5636A662">
      <w:start w:val="1"/>
      <w:numFmt w:val="bullet"/>
      <w:lvlText w:val="•"/>
      <w:lvlJc w:val="left"/>
      <w:rPr>
        <w:rFonts w:hint="default"/>
      </w:rPr>
    </w:lvl>
    <w:lvl w:ilvl="4" w:tplc="66B6CEC0">
      <w:start w:val="1"/>
      <w:numFmt w:val="bullet"/>
      <w:lvlText w:val="•"/>
      <w:lvlJc w:val="left"/>
      <w:rPr>
        <w:rFonts w:hint="default"/>
      </w:rPr>
    </w:lvl>
    <w:lvl w:ilvl="5" w:tplc="18A4AEE6">
      <w:start w:val="1"/>
      <w:numFmt w:val="bullet"/>
      <w:lvlText w:val="•"/>
      <w:lvlJc w:val="left"/>
      <w:rPr>
        <w:rFonts w:hint="default"/>
      </w:rPr>
    </w:lvl>
    <w:lvl w:ilvl="6" w:tplc="2E9C7C04">
      <w:start w:val="1"/>
      <w:numFmt w:val="bullet"/>
      <w:lvlText w:val="•"/>
      <w:lvlJc w:val="left"/>
      <w:rPr>
        <w:rFonts w:hint="default"/>
      </w:rPr>
    </w:lvl>
    <w:lvl w:ilvl="7" w:tplc="1340EF20">
      <w:start w:val="1"/>
      <w:numFmt w:val="bullet"/>
      <w:lvlText w:val="•"/>
      <w:lvlJc w:val="left"/>
      <w:rPr>
        <w:rFonts w:hint="default"/>
      </w:rPr>
    </w:lvl>
    <w:lvl w:ilvl="8" w:tplc="5E6E2CA2">
      <w:start w:val="1"/>
      <w:numFmt w:val="bullet"/>
      <w:lvlText w:val="•"/>
      <w:lvlJc w:val="left"/>
      <w:rPr>
        <w:rFonts w:hint="default"/>
      </w:rPr>
    </w:lvl>
  </w:abstractNum>
  <w:abstractNum w:abstractNumId="30" w15:restartNumberingAfterBreak="0">
    <w:nsid w:val="67492E18"/>
    <w:multiLevelType w:val="hybridMultilevel"/>
    <w:tmpl w:val="FE6E5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D0604B"/>
    <w:multiLevelType w:val="hybridMultilevel"/>
    <w:tmpl w:val="C9B8474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2" w15:restartNumberingAfterBreak="0">
    <w:nsid w:val="714E1F3D"/>
    <w:multiLevelType w:val="hybridMultilevel"/>
    <w:tmpl w:val="31CA9DF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3" w15:restartNumberingAfterBreak="0">
    <w:nsid w:val="73C46DB1"/>
    <w:multiLevelType w:val="hybridMultilevel"/>
    <w:tmpl w:val="C082ECD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74773CF5"/>
    <w:multiLevelType w:val="hybridMultilevel"/>
    <w:tmpl w:val="757C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DC796D"/>
    <w:multiLevelType w:val="hybridMultilevel"/>
    <w:tmpl w:val="54C4371A"/>
    <w:lvl w:ilvl="0" w:tplc="08090001">
      <w:start w:val="1"/>
      <w:numFmt w:val="bullet"/>
      <w:lvlText w:val=""/>
      <w:lvlJc w:val="left"/>
      <w:pPr>
        <w:ind w:left="284" w:hanging="360"/>
      </w:pPr>
      <w:rPr>
        <w:rFonts w:ascii="Symbol" w:hAnsi="Symbol"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num w:numId="1" w16cid:durableId="713382377">
    <w:abstractNumId w:val="18"/>
  </w:num>
  <w:num w:numId="2" w16cid:durableId="77676673">
    <w:abstractNumId w:val="29"/>
  </w:num>
  <w:num w:numId="3" w16cid:durableId="84154408">
    <w:abstractNumId w:val="20"/>
  </w:num>
  <w:num w:numId="4" w16cid:durableId="665010909">
    <w:abstractNumId w:val="34"/>
  </w:num>
  <w:num w:numId="5" w16cid:durableId="720439935">
    <w:abstractNumId w:val="4"/>
  </w:num>
  <w:num w:numId="6" w16cid:durableId="1290893263">
    <w:abstractNumId w:val="22"/>
  </w:num>
  <w:num w:numId="7" w16cid:durableId="415594122">
    <w:abstractNumId w:val="33"/>
  </w:num>
  <w:num w:numId="8" w16cid:durableId="139076286">
    <w:abstractNumId w:val="21"/>
  </w:num>
  <w:num w:numId="9" w16cid:durableId="1272978226">
    <w:abstractNumId w:val="26"/>
  </w:num>
  <w:num w:numId="10" w16cid:durableId="72548884">
    <w:abstractNumId w:val="16"/>
  </w:num>
  <w:num w:numId="11" w16cid:durableId="284653886">
    <w:abstractNumId w:val="13"/>
  </w:num>
  <w:num w:numId="12" w16cid:durableId="1486973998">
    <w:abstractNumId w:val="24"/>
  </w:num>
  <w:num w:numId="13" w16cid:durableId="23675549">
    <w:abstractNumId w:val="30"/>
  </w:num>
  <w:num w:numId="14" w16cid:durableId="873079879">
    <w:abstractNumId w:val="23"/>
  </w:num>
  <w:num w:numId="15" w16cid:durableId="189684809">
    <w:abstractNumId w:val="15"/>
  </w:num>
  <w:num w:numId="16" w16cid:durableId="1223178764">
    <w:abstractNumId w:val="31"/>
  </w:num>
  <w:num w:numId="17" w16cid:durableId="1731074586">
    <w:abstractNumId w:val="14"/>
  </w:num>
  <w:num w:numId="18" w16cid:durableId="377634151">
    <w:abstractNumId w:val="35"/>
  </w:num>
  <w:num w:numId="19" w16cid:durableId="532041161">
    <w:abstractNumId w:val="9"/>
  </w:num>
  <w:num w:numId="20" w16cid:durableId="391656597">
    <w:abstractNumId w:val="28"/>
  </w:num>
  <w:num w:numId="21" w16cid:durableId="1474172712">
    <w:abstractNumId w:val="1"/>
  </w:num>
  <w:num w:numId="22" w16cid:durableId="1188370365">
    <w:abstractNumId w:val="17"/>
  </w:num>
  <w:num w:numId="23" w16cid:durableId="2136482676">
    <w:abstractNumId w:val="8"/>
  </w:num>
  <w:num w:numId="24" w16cid:durableId="757599166">
    <w:abstractNumId w:val="27"/>
  </w:num>
  <w:num w:numId="25" w16cid:durableId="1314604743">
    <w:abstractNumId w:val="7"/>
  </w:num>
  <w:num w:numId="26" w16cid:durableId="1641883722">
    <w:abstractNumId w:val="5"/>
  </w:num>
  <w:num w:numId="27" w16cid:durableId="196743843">
    <w:abstractNumId w:val="12"/>
  </w:num>
  <w:num w:numId="28" w16cid:durableId="1533422578">
    <w:abstractNumId w:val="6"/>
  </w:num>
  <w:num w:numId="29" w16cid:durableId="894655752">
    <w:abstractNumId w:val="25"/>
  </w:num>
  <w:num w:numId="30" w16cid:durableId="1861821428">
    <w:abstractNumId w:val="2"/>
  </w:num>
  <w:num w:numId="31" w16cid:durableId="1978102662">
    <w:abstractNumId w:val="19"/>
  </w:num>
  <w:num w:numId="32" w16cid:durableId="423845761">
    <w:abstractNumId w:val="3"/>
  </w:num>
  <w:num w:numId="33" w16cid:durableId="733504337">
    <w:abstractNumId w:val="32"/>
  </w:num>
  <w:num w:numId="34" w16cid:durableId="176504308">
    <w:abstractNumId w:val="10"/>
  </w:num>
  <w:num w:numId="35" w16cid:durableId="694580668">
    <w:abstractNumId w:val="0"/>
  </w:num>
  <w:num w:numId="36" w16cid:durableId="141265925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e Johnson">
    <w15:presenceInfo w15:providerId="AD" w15:userId="S::Sue.Johnson@lincolnshire.gov.uk::df960c7f-2005-42f1-a6f8-39289ed2baf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22A"/>
    <w:rsid w:val="00004640"/>
    <w:rsid w:val="00010293"/>
    <w:rsid w:val="00014D43"/>
    <w:rsid w:val="000376A0"/>
    <w:rsid w:val="000402FD"/>
    <w:rsid w:val="0004341D"/>
    <w:rsid w:val="00072A7D"/>
    <w:rsid w:val="00111F57"/>
    <w:rsid w:val="00115ED4"/>
    <w:rsid w:val="001170DE"/>
    <w:rsid w:val="00136E31"/>
    <w:rsid w:val="00152A07"/>
    <w:rsid w:val="00152FD9"/>
    <w:rsid w:val="00183A22"/>
    <w:rsid w:val="001C19EB"/>
    <w:rsid w:val="001D4F42"/>
    <w:rsid w:val="00221A4A"/>
    <w:rsid w:val="002231FF"/>
    <w:rsid w:val="00233032"/>
    <w:rsid w:val="00247889"/>
    <w:rsid w:val="00281F53"/>
    <w:rsid w:val="00295D56"/>
    <w:rsid w:val="002B3751"/>
    <w:rsid w:val="002B7100"/>
    <w:rsid w:val="002D2331"/>
    <w:rsid w:val="003141F0"/>
    <w:rsid w:val="00321CF5"/>
    <w:rsid w:val="00331020"/>
    <w:rsid w:val="00342CC5"/>
    <w:rsid w:val="003448E1"/>
    <w:rsid w:val="00346337"/>
    <w:rsid w:val="0035063C"/>
    <w:rsid w:val="003534F1"/>
    <w:rsid w:val="00356916"/>
    <w:rsid w:val="00373BA7"/>
    <w:rsid w:val="00376195"/>
    <w:rsid w:val="00387CFB"/>
    <w:rsid w:val="00391F58"/>
    <w:rsid w:val="00396D12"/>
    <w:rsid w:val="003A32B5"/>
    <w:rsid w:val="003C00A4"/>
    <w:rsid w:val="003C5B83"/>
    <w:rsid w:val="003C7EC3"/>
    <w:rsid w:val="004079AA"/>
    <w:rsid w:val="004B7C11"/>
    <w:rsid w:val="004F592B"/>
    <w:rsid w:val="00512E2B"/>
    <w:rsid w:val="0051652A"/>
    <w:rsid w:val="00532CE8"/>
    <w:rsid w:val="00552636"/>
    <w:rsid w:val="00582A49"/>
    <w:rsid w:val="005C26FB"/>
    <w:rsid w:val="005C540C"/>
    <w:rsid w:val="005F2711"/>
    <w:rsid w:val="0063611A"/>
    <w:rsid w:val="00651C0D"/>
    <w:rsid w:val="006D1B4D"/>
    <w:rsid w:val="006F7E1E"/>
    <w:rsid w:val="007212D8"/>
    <w:rsid w:val="00725840"/>
    <w:rsid w:val="00745E13"/>
    <w:rsid w:val="0074788A"/>
    <w:rsid w:val="00775487"/>
    <w:rsid w:val="007766F3"/>
    <w:rsid w:val="007B346E"/>
    <w:rsid w:val="007F171A"/>
    <w:rsid w:val="0080722A"/>
    <w:rsid w:val="00832CBE"/>
    <w:rsid w:val="0085610C"/>
    <w:rsid w:val="008A3F63"/>
    <w:rsid w:val="008F35F0"/>
    <w:rsid w:val="008F70B7"/>
    <w:rsid w:val="00933D51"/>
    <w:rsid w:val="00974B96"/>
    <w:rsid w:val="009F2B3D"/>
    <w:rsid w:val="009F76E1"/>
    <w:rsid w:val="00A13024"/>
    <w:rsid w:val="00A326EF"/>
    <w:rsid w:val="00A35DC0"/>
    <w:rsid w:val="00A731CE"/>
    <w:rsid w:val="00A779E8"/>
    <w:rsid w:val="00A77C62"/>
    <w:rsid w:val="00AF6354"/>
    <w:rsid w:val="00AF7F6E"/>
    <w:rsid w:val="00B2333F"/>
    <w:rsid w:val="00B55E40"/>
    <w:rsid w:val="00B7562A"/>
    <w:rsid w:val="00BB3BA3"/>
    <w:rsid w:val="00BF7934"/>
    <w:rsid w:val="00BF7B79"/>
    <w:rsid w:val="00C021A9"/>
    <w:rsid w:val="00C52F28"/>
    <w:rsid w:val="00C62708"/>
    <w:rsid w:val="00C97830"/>
    <w:rsid w:val="00CF1D4D"/>
    <w:rsid w:val="00D37C7B"/>
    <w:rsid w:val="00D66F6B"/>
    <w:rsid w:val="00D73815"/>
    <w:rsid w:val="00D74D6D"/>
    <w:rsid w:val="00D9273B"/>
    <w:rsid w:val="00DD1CA1"/>
    <w:rsid w:val="00DD73D6"/>
    <w:rsid w:val="00E167E2"/>
    <w:rsid w:val="00E34388"/>
    <w:rsid w:val="00E4301B"/>
    <w:rsid w:val="00E4386D"/>
    <w:rsid w:val="00E47628"/>
    <w:rsid w:val="00EA1E8E"/>
    <w:rsid w:val="00EA22D1"/>
    <w:rsid w:val="00ED7658"/>
    <w:rsid w:val="00F31038"/>
    <w:rsid w:val="00F425B6"/>
    <w:rsid w:val="00F5209F"/>
    <w:rsid w:val="00F53794"/>
    <w:rsid w:val="00F72A7C"/>
    <w:rsid w:val="00FA1F5D"/>
    <w:rsid w:val="00FB1D2A"/>
    <w:rsid w:val="00FB2EF5"/>
    <w:rsid w:val="00FB3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C52949"/>
  <w15:docId w15:val="{9F9D26B9-0B82-404F-BC8A-D8859B7A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5"/>
      <w:ind w:left="708"/>
      <w:outlineLvl w:val="0"/>
    </w:pPr>
    <w:rPr>
      <w:rFonts w:ascii="Arial" w:eastAsia="Arial" w:hAnsi="Arial"/>
      <w:b/>
      <w:bCs/>
      <w:sz w:val="28"/>
      <w:szCs w:val="28"/>
    </w:rPr>
  </w:style>
  <w:style w:type="paragraph" w:styleId="Heading2">
    <w:name w:val="heading 2"/>
    <w:basedOn w:val="Normal"/>
    <w:uiPriority w:val="1"/>
    <w:qFormat/>
    <w:pPr>
      <w:ind w:left="391"/>
      <w:outlineLvl w:val="1"/>
    </w:pPr>
    <w:rPr>
      <w:rFonts w:ascii="Arial" w:eastAsia="Arial" w:hAnsi="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8"/>
    </w:pPr>
    <w:rPr>
      <w:rFonts w:ascii="Arial" w:eastAsia="Arial" w:hAnsi="Arial"/>
      <w:sz w:val="24"/>
      <w:szCs w:val="24"/>
    </w:rPr>
  </w:style>
  <w:style w:type="paragraph" w:styleId="ListParagraph">
    <w:name w:val="List Paragraph"/>
    <w:basedOn w:val="Normal"/>
    <w:uiPriority w:val="99"/>
    <w:qFormat/>
  </w:style>
  <w:style w:type="paragraph" w:customStyle="1" w:styleId="TableParagraph">
    <w:name w:val="Table Paragraph"/>
    <w:basedOn w:val="Normal"/>
    <w:uiPriority w:val="1"/>
    <w:qFormat/>
  </w:style>
  <w:style w:type="character" w:styleId="Hyperlink">
    <w:name w:val="Hyperlink"/>
    <w:basedOn w:val="DefaultParagraphFont"/>
    <w:uiPriority w:val="99"/>
    <w:rsid w:val="00136E31"/>
    <w:rPr>
      <w:rFonts w:cs="Times New Roman"/>
      <w:color w:val="0000FF"/>
      <w:u w:val="single"/>
    </w:rPr>
  </w:style>
  <w:style w:type="paragraph" w:customStyle="1" w:styleId="Default">
    <w:name w:val="Default"/>
    <w:rsid w:val="00321CF5"/>
    <w:pPr>
      <w:widowControl/>
      <w:autoSpaceDE w:val="0"/>
      <w:autoSpaceDN w:val="0"/>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0402FD"/>
    <w:pPr>
      <w:tabs>
        <w:tab w:val="center" w:pos="4513"/>
        <w:tab w:val="right" w:pos="9026"/>
      </w:tabs>
    </w:pPr>
  </w:style>
  <w:style w:type="character" w:customStyle="1" w:styleId="HeaderChar">
    <w:name w:val="Header Char"/>
    <w:basedOn w:val="DefaultParagraphFont"/>
    <w:link w:val="Header"/>
    <w:uiPriority w:val="99"/>
    <w:rsid w:val="000402FD"/>
  </w:style>
  <w:style w:type="paragraph" w:styleId="Footer">
    <w:name w:val="footer"/>
    <w:basedOn w:val="Normal"/>
    <w:link w:val="FooterChar"/>
    <w:uiPriority w:val="99"/>
    <w:unhideWhenUsed/>
    <w:rsid w:val="000402FD"/>
    <w:pPr>
      <w:tabs>
        <w:tab w:val="center" w:pos="4513"/>
        <w:tab w:val="right" w:pos="9026"/>
      </w:tabs>
    </w:pPr>
  </w:style>
  <w:style w:type="character" w:customStyle="1" w:styleId="FooterChar">
    <w:name w:val="Footer Char"/>
    <w:basedOn w:val="DefaultParagraphFont"/>
    <w:link w:val="Footer"/>
    <w:uiPriority w:val="99"/>
    <w:rsid w:val="000402FD"/>
  </w:style>
  <w:style w:type="table" w:styleId="TableGrid">
    <w:name w:val="Table Grid"/>
    <w:basedOn w:val="TableNormal"/>
    <w:uiPriority w:val="59"/>
    <w:rsid w:val="002B7100"/>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14D43"/>
    <w:rPr>
      <w:color w:val="800080" w:themeColor="followedHyperlink"/>
      <w:u w:val="single"/>
    </w:rPr>
  </w:style>
  <w:style w:type="character" w:styleId="CommentReference">
    <w:name w:val="annotation reference"/>
    <w:basedOn w:val="DefaultParagraphFont"/>
    <w:uiPriority w:val="99"/>
    <w:semiHidden/>
    <w:unhideWhenUsed/>
    <w:rsid w:val="002231FF"/>
    <w:rPr>
      <w:sz w:val="16"/>
      <w:szCs w:val="16"/>
    </w:rPr>
  </w:style>
  <w:style w:type="paragraph" w:styleId="CommentText">
    <w:name w:val="annotation text"/>
    <w:basedOn w:val="Normal"/>
    <w:link w:val="CommentTextChar"/>
    <w:uiPriority w:val="99"/>
    <w:unhideWhenUsed/>
    <w:rsid w:val="002231FF"/>
    <w:rPr>
      <w:sz w:val="20"/>
      <w:szCs w:val="20"/>
    </w:rPr>
  </w:style>
  <w:style w:type="character" w:customStyle="1" w:styleId="CommentTextChar">
    <w:name w:val="Comment Text Char"/>
    <w:basedOn w:val="DefaultParagraphFont"/>
    <w:link w:val="CommentText"/>
    <w:uiPriority w:val="99"/>
    <w:rsid w:val="002231FF"/>
    <w:rPr>
      <w:sz w:val="20"/>
      <w:szCs w:val="20"/>
    </w:rPr>
  </w:style>
  <w:style w:type="paragraph" w:styleId="CommentSubject">
    <w:name w:val="annotation subject"/>
    <w:basedOn w:val="CommentText"/>
    <w:next w:val="CommentText"/>
    <w:link w:val="CommentSubjectChar"/>
    <w:uiPriority w:val="99"/>
    <w:semiHidden/>
    <w:unhideWhenUsed/>
    <w:rsid w:val="002231FF"/>
    <w:rPr>
      <w:b/>
      <w:bCs/>
    </w:rPr>
  </w:style>
  <w:style w:type="character" w:customStyle="1" w:styleId="CommentSubjectChar">
    <w:name w:val="Comment Subject Char"/>
    <w:basedOn w:val="CommentTextChar"/>
    <w:link w:val="CommentSubject"/>
    <w:uiPriority w:val="99"/>
    <w:semiHidden/>
    <w:rsid w:val="002231FF"/>
    <w:rPr>
      <w:b/>
      <w:bCs/>
      <w:sz w:val="20"/>
      <w:szCs w:val="20"/>
    </w:rPr>
  </w:style>
  <w:style w:type="paragraph" w:styleId="BalloonText">
    <w:name w:val="Balloon Text"/>
    <w:basedOn w:val="Normal"/>
    <w:link w:val="BalloonTextChar"/>
    <w:uiPriority w:val="99"/>
    <w:semiHidden/>
    <w:unhideWhenUsed/>
    <w:rsid w:val="002231FF"/>
    <w:rPr>
      <w:rFonts w:ascii="Tahoma" w:hAnsi="Tahoma" w:cs="Tahoma"/>
      <w:sz w:val="16"/>
      <w:szCs w:val="16"/>
    </w:rPr>
  </w:style>
  <w:style w:type="character" w:customStyle="1" w:styleId="BalloonTextChar">
    <w:name w:val="Balloon Text Char"/>
    <w:basedOn w:val="DefaultParagraphFont"/>
    <w:link w:val="BalloonText"/>
    <w:uiPriority w:val="99"/>
    <w:semiHidden/>
    <w:rsid w:val="002231FF"/>
    <w:rPr>
      <w:rFonts w:ascii="Tahoma" w:hAnsi="Tahoma" w:cs="Tahoma"/>
      <w:sz w:val="16"/>
      <w:szCs w:val="16"/>
    </w:rPr>
  </w:style>
  <w:style w:type="paragraph" w:customStyle="1" w:styleId="Spacing">
    <w:name w:val="Spacing"/>
    <w:basedOn w:val="Normal"/>
    <w:rsid w:val="00DD73D6"/>
    <w:pPr>
      <w:widowControl/>
    </w:pPr>
    <w:rPr>
      <w:rFonts w:ascii="Arial" w:hAnsi="Arial" w:cs="Arial"/>
      <w:sz w:val="24"/>
      <w:szCs w:val="24"/>
      <w:lang w:val="en-GB"/>
    </w:rPr>
  </w:style>
  <w:style w:type="character" w:styleId="UnresolvedMention">
    <w:name w:val="Unresolved Mention"/>
    <w:basedOn w:val="DefaultParagraphFont"/>
    <w:uiPriority w:val="99"/>
    <w:semiHidden/>
    <w:unhideWhenUsed/>
    <w:rsid w:val="00A77C62"/>
    <w:rPr>
      <w:color w:val="605E5C"/>
      <w:shd w:val="clear" w:color="auto" w:fill="E1DFDD"/>
    </w:rPr>
  </w:style>
  <w:style w:type="paragraph" w:styleId="Revision">
    <w:name w:val="Revision"/>
    <w:hidden/>
    <w:uiPriority w:val="99"/>
    <w:semiHidden/>
    <w:rsid w:val="0085610C"/>
    <w:pPr>
      <w:widowControl/>
    </w:pPr>
  </w:style>
  <w:style w:type="paragraph" w:styleId="Caption">
    <w:name w:val="caption"/>
    <w:basedOn w:val="Normal"/>
    <w:next w:val="Normal"/>
    <w:uiPriority w:val="35"/>
    <w:semiHidden/>
    <w:unhideWhenUsed/>
    <w:qFormat/>
    <w:rsid w:val="00C97830"/>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14071">
      <w:bodyDiv w:val="1"/>
      <w:marLeft w:val="0"/>
      <w:marRight w:val="0"/>
      <w:marTop w:val="0"/>
      <w:marBottom w:val="0"/>
      <w:divBdr>
        <w:top w:val="none" w:sz="0" w:space="0" w:color="auto"/>
        <w:left w:val="none" w:sz="0" w:space="0" w:color="auto"/>
        <w:bottom w:val="none" w:sz="0" w:space="0" w:color="auto"/>
        <w:right w:val="none" w:sz="0" w:space="0" w:color="auto"/>
      </w:divBdr>
    </w:div>
    <w:div w:id="131604323">
      <w:bodyDiv w:val="1"/>
      <w:marLeft w:val="0"/>
      <w:marRight w:val="0"/>
      <w:marTop w:val="0"/>
      <w:marBottom w:val="0"/>
      <w:divBdr>
        <w:top w:val="none" w:sz="0" w:space="0" w:color="auto"/>
        <w:left w:val="none" w:sz="0" w:space="0" w:color="auto"/>
        <w:bottom w:val="none" w:sz="0" w:space="0" w:color="auto"/>
        <w:right w:val="none" w:sz="0" w:space="0" w:color="auto"/>
      </w:divBdr>
    </w:div>
    <w:div w:id="305668202">
      <w:bodyDiv w:val="1"/>
      <w:marLeft w:val="0"/>
      <w:marRight w:val="0"/>
      <w:marTop w:val="0"/>
      <w:marBottom w:val="0"/>
      <w:divBdr>
        <w:top w:val="none" w:sz="0" w:space="0" w:color="auto"/>
        <w:left w:val="none" w:sz="0" w:space="0" w:color="auto"/>
        <w:bottom w:val="none" w:sz="0" w:space="0" w:color="auto"/>
        <w:right w:val="none" w:sz="0" w:space="0" w:color="auto"/>
      </w:divBdr>
    </w:div>
    <w:div w:id="407964297">
      <w:bodyDiv w:val="1"/>
      <w:marLeft w:val="0"/>
      <w:marRight w:val="0"/>
      <w:marTop w:val="0"/>
      <w:marBottom w:val="0"/>
      <w:divBdr>
        <w:top w:val="none" w:sz="0" w:space="0" w:color="auto"/>
        <w:left w:val="none" w:sz="0" w:space="0" w:color="auto"/>
        <w:bottom w:val="none" w:sz="0" w:space="0" w:color="auto"/>
        <w:right w:val="none" w:sz="0" w:space="0" w:color="auto"/>
      </w:divBdr>
    </w:div>
    <w:div w:id="1183394137">
      <w:bodyDiv w:val="1"/>
      <w:marLeft w:val="0"/>
      <w:marRight w:val="0"/>
      <w:marTop w:val="0"/>
      <w:marBottom w:val="0"/>
      <w:divBdr>
        <w:top w:val="none" w:sz="0" w:space="0" w:color="auto"/>
        <w:left w:val="none" w:sz="0" w:space="0" w:color="auto"/>
        <w:bottom w:val="none" w:sz="0" w:space="0" w:color="auto"/>
        <w:right w:val="none" w:sz="0" w:space="0" w:color="auto"/>
      </w:divBdr>
    </w:div>
    <w:div w:id="1255898403">
      <w:bodyDiv w:val="1"/>
      <w:marLeft w:val="0"/>
      <w:marRight w:val="0"/>
      <w:marTop w:val="0"/>
      <w:marBottom w:val="0"/>
      <w:divBdr>
        <w:top w:val="none" w:sz="0" w:space="0" w:color="auto"/>
        <w:left w:val="none" w:sz="0" w:space="0" w:color="auto"/>
        <w:bottom w:val="none" w:sz="0" w:space="0" w:color="auto"/>
        <w:right w:val="none" w:sz="0" w:space="0" w:color="auto"/>
      </w:divBdr>
    </w:div>
    <w:div w:id="1270971281">
      <w:bodyDiv w:val="1"/>
      <w:marLeft w:val="0"/>
      <w:marRight w:val="0"/>
      <w:marTop w:val="0"/>
      <w:marBottom w:val="0"/>
      <w:divBdr>
        <w:top w:val="none" w:sz="0" w:space="0" w:color="auto"/>
        <w:left w:val="none" w:sz="0" w:space="0" w:color="auto"/>
        <w:bottom w:val="none" w:sz="0" w:space="0" w:color="auto"/>
        <w:right w:val="none" w:sz="0" w:space="0" w:color="auto"/>
      </w:divBdr>
    </w:div>
    <w:div w:id="1361589543">
      <w:bodyDiv w:val="1"/>
      <w:marLeft w:val="0"/>
      <w:marRight w:val="0"/>
      <w:marTop w:val="0"/>
      <w:marBottom w:val="0"/>
      <w:divBdr>
        <w:top w:val="none" w:sz="0" w:space="0" w:color="auto"/>
        <w:left w:val="none" w:sz="0" w:space="0" w:color="auto"/>
        <w:bottom w:val="none" w:sz="0" w:space="0" w:color="auto"/>
        <w:right w:val="none" w:sz="0" w:space="0" w:color="auto"/>
      </w:divBdr>
    </w:div>
    <w:div w:id="1494493517">
      <w:bodyDiv w:val="1"/>
      <w:marLeft w:val="0"/>
      <w:marRight w:val="0"/>
      <w:marTop w:val="0"/>
      <w:marBottom w:val="0"/>
      <w:divBdr>
        <w:top w:val="none" w:sz="0" w:space="0" w:color="auto"/>
        <w:left w:val="none" w:sz="0" w:space="0" w:color="auto"/>
        <w:bottom w:val="none" w:sz="0" w:space="0" w:color="auto"/>
        <w:right w:val="none" w:sz="0" w:space="0" w:color="auto"/>
      </w:divBdr>
    </w:div>
    <w:div w:id="1621764604">
      <w:bodyDiv w:val="1"/>
      <w:marLeft w:val="0"/>
      <w:marRight w:val="0"/>
      <w:marTop w:val="0"/>
      <w:marBottom w:val="0"/>
      <w:divBdr>
        <w:top w:val="none" w:sz="0" w:space="0" w:color="auto"/>
        <w:left w:val="none" w:sz="0" w:space="0" w:color="auto"/>
        <w:bottom w:val="none" w:sz="0" w:space="0" w:color="auto"/>
        <w:right w:val="none" w:sz="0" w:space="0" w:color="auto"/>
      </w:divBdr>
    </w:div>
    <w:div w:id="1673218077">
      <w:bodyDiv w:val="1"/>
      <w:marLeft w:val="0"/>
      <w:marRight w:val="0"/>
      <w:marTop w:val="0"/>
      <w:marBottom w:val="0"/>
      <w:divBdr>
        <w:top w:val="none" w:sz="0" w:space="0" w:color="auto"/>
        <w:left w:val="none" w:sz="0" w:space="0" w:color="auto"/>
        <w:bottom w:val="none" w:sz="0" w:space="0" w:color="auto"/>
        <w:right w:val="none" w:sz="0" w:space="0" w:color="auto"/>
      </w:divBdr>
    </w:div>
    <w:div w:id="1835103254">
      <w:bodyDiv w:val="1"/>
      <w:marLeft w:val="0"/>
      <w:marRight w:val="0"/>
      <w:marTop w:val="0"/>
      <w:marBottom w:val="0"/>
      <w:divBdr>
        <w:top w:val="none" w:sz="0" w:space="0" w:color="auto"/>
        <w:left w:val="none" w:sz="0" w:space="0" w:color="auto"/>
        <w:bottom w:val="none" w:sz="0" w:space="0" w:color="auto"/>
        <w:right w:val="none" w:sz="0" w:space="0" w:color="auto"/>
      </w:divBdr>
    </w:div>
    <w:div w:id="21122390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app.powerbi.com/Redirect?action=OpenApp&amp;appId=35667352-50bb-4d79-bf60-c5326a03ac69&amp;ctid=b4e05b92-f8ce-46b5-9b24-99ba5c11e5e9"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1F09E5-B6FC-497A-98CB-230ECE0CB174}" type="doc">
      <dgm:prSet loTypeId="urn:microsoft.com/office/officeart/2005/8/layout/process1" loCatId="process" qsTypeId="urn:microsoft.com/office/officeart/2005/8/quickstyle/simple1" qsCatId="simple" csTypeId="urn:microsoft.com/office/officeart/2005/8/colors/accent1_2" csCatId="accent1" phldr="1"/>
      <dgm:spPr/>
    </dgm:pt>
    <dgm:pt modelId="{B448E56E-999F-4A29-A2D8-1DDB4FCE2E9B}">
      <dgm:prSet phldrT="[Text]"/>
      <dgm:spPr>
        <a:xfrm>
          <a:off x="5533" y="723579"/>
          <a:ext cx="1653936" cy="57214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Complete needs assessment and identify suitable placement</a:t>
          </a:r>
        </a:p>
      </dgm:t>
    </dgm:pt>
    <dgm:pt modelId="{1A1E77BE-53ED-4D27-B273-D47FB17BAF4F}" type="parTrans" cxnId="{61F7D68F-7F1E-44A4-A5C9-B02C19470A8C}">
      <dgm:prSet/>
      <dgm:spPr/>
      <dgm:t>
        <a:bodyPr/>
        <a:lstStyle/>
        <a:p>
          <a:endParaRPr lang="en-GB"/>
        </a:p>
      </dgm:t>
    </dgm:pt>
    <dgm:pt modelId="{AE9D9C9F-4B4C-46E4-95D2-062F64D3D30E}" type="sibTrans" cxnId="{61F7D68F-7F1E-44A4-A5C9-B02C19470A8C}">
      <dgm:prSet/>
      <dgm:spPr>
        <a:xfrm>
          <a:off x="1824863" y="804561"/>
          <a:ext cx="350634" cy="41017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DBC4212C-C499-49B2-A683-9AB00ECA77C6}">
      <dgm:prSet phldrT="[Text]"/>
      <dgm:spPr>
        <a:xfrm>
          <a:off x="2321044" y="735022"/>
          <a:ext cx="1653936" cy="5492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Check the net/gross staus of the home on the Care Contract Information Tool</a:t>
          </a:r>
        </a:p>
      </dgm:t>
    </dgm:pt>
    <dgm:pt modelId="{8299C67E-8BBF-443F-A3A6-2F745D36C705}" type="parTrans" cxnId="{CCD79293-7E20-43BB-98B0-2E26EB6EF09E}">
      <dgm:prSet/>
      <dgm:spPr/>
      <dgm:t>
        <a:bodyPr/>
        <a:lstStyle/>
        <a:p>
          <a:endParaRPr lang="en-GB"/>
        </a:p>
      </dgm:t>
    </dgm:pt>
    <dgm:pt modelId="{F3859FB3-EF59-4CAA-8B7F-F1CE9B980ED6}" type="sibTrans" cxnId="{CCD79293-7E20-43BB-98B0-2E26EB6EF09E}">
      <dgm:prSet/>
      <dgm:spPr>
        <a:xfrm>
          <a:off x="4140374" y="804561"/>
          <a:ext cx="350634" cy="410176"/>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en-GB">
            <a:solidFill>
              <a:sysClr val="window" lastClr="FFFFFF"/>
            </a:solidFill>
            <a:latin typeface="Calibri"/>
            <a:ea typeface="+mn-ea"/>
            <a:cs typeface="+mn-cs"/>
          </a:endParaRPr>
        </a:p>
      </dgm:t>
    </dgm:pt>
    <dgm:pt modelId="{7DD84E2E-F8F2-48F6-8E69-253D7C30C8C6}">
      <dgm:prSet phldrT="[Text]"/>
      <dgm:spPr>
        <a:xfrm>
          <a:off x="4636555" y="746460"/>
          <a:ext cx="1653936" cy="5263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a:solidFill>
                <a:sysClr val="window" lastClr="FFFFFF"/>
              </a:solidFill>
              <a:latin typeface="Calibri"/>
              <a:ea typeface="+mn-ea"/>
              <a:cs typeface="+mn-cs"/>
            </a:rPr>
            <a:t>Consider which TPTU form  you will require (ask Finance Champion if in doubt)</a:t>
          </a:r>
        </a:p>
      </dgm:t>
    </dgm:pt>
    <dgm:pt modelId="{CAB4D886-F648-4E0C-9D42-602167A6E7E9}" type="parTrans" cxnId="{8F516900-4D0D-4C75-B9F7-0C1F8BD5B035}">
      <dgm:prSet/>
      <dgm:spPr/>
      <dgm:t>
        <a:bodyPr/>
        <a:lstStyle/>
        <a:p>
          <a:endParaRPr lang="en-GB"/>
        </a:p>
      </dgm:t>
    </dgm:pt>
    <dgm:pt modelId="{4893289F-3D7B-4647-BC78-E7ADFB3173F6}" type="sibTrans" cxnId="{8F516900-4D0D-4C75-B9F7-0C1F8BD5B035}">
      <dgm:prSet/>
      <dgm:spPr/>
      <dgm:t>
        <a:bodyPr/>
        <a:lstStyle/>
        <a:p>
          <a:endParaRPr lang="en-GB"/>
        </a:p>
      </dgm:t>
    </dgm:pt>
    <dgm:pt modelId="{41A9A028-DB55-4BE0-AF42-378976D6ABEA}" type="pres">
      <dgm:prSet presAssocID="{E91F09E5-B6FC-497A-98CB-230ECE0CB174}" presName="Name0" presStyleCnt="0">
        <dgm:presLayoutVars>
          <dgm:dir/>
          <dgm:resizeHandles val="exact"/>
        </dgm:presLayoutVars>
      </dgm:prSet>
      <dgm:spPr/>
    </dgm:pt>
    <dgm:pt modelId="{308AB765-718B-4B20-B3CC-A8AF2DC66D05}" type="pres">
      <dgm:prSet presAssocID="{B448E56E-999F-4A29-A2D8-1DDB4FCE2E9B}" presName="node" presStyleLbl="node1" presStyleIdx="0" presStyleCnt="3" custScaleY="55073">
        <dgm:presLayoutVars>
          <dgm:bulletEnabled val="1"/>
        </dgm:presLayoutVars>
      </dgm:prSet>
      <dgm:spPr/>
    </dgm:pt>
    <dgm:pt modelId="{F84535F8-F640-4F6C-BD41-FA0EBBE6B6E9}" type="pres">
      <dgm:prSet presAssocID="{AE9D9C9F-4B4C-46E4-95D2-062F64D3D30E}" presName="sibTrans" presStyleLbl="sibTrans2D1" presStyleIdx="0" presStyleCnt="2"/>
      <dgm:spPr/>
    </dgm:pt>
    <dgm:pt modelId="{A166A2A1-7F69-4803-8DF4-A4CC542C2ECA}" type="pres">
      <dgm:prSet presAssocID="{AE9D9C9F-4B4C-46E4-95D2-062F64D3D30E}" presName="connectorText" presStyleLbl="sibTrans2D1" presStyleIdx="0" presStyleCnt="2"/>
      <dgm:spPr/>
    </dgm:pt>
    <dgm:pt modelId="{C9160162-A663-4679-9DB5-4C8D31BE7B09}" type="pres">
      <dgm:prSet presAssocID="{DBC4212C-C499-49B2-A683-9AB00ECA77C6}" presName="node" presStyleLbl="node1" presStyleIdx="1" presStyleCnt="3" custScaleY="52870">
        <dgm:presLayoutVars>
          <dgm:bulletEnabled val="1"/>
        </dgm:presLayoutVars>
      </dgm:prSet>
      <dgm:spPr/>
    </dgm:pt>
    <dgm:pt modelId="{26612C40-91A1-47C5-9126-3D25FB3605E1}" type="pres">
      <dgm:prSet presAssocID="{F3859FB3-EF59-4CAA-8B7F-F1CE9B980ED6}" presName="sibTrans" presStyleLbl="sibTrans2D1" presStyleIdx="1" presStyleCnt="2"/>
      <dgm:spPr/>
    </dgm:pt>
    <dgm:pt modelId="{C4E8A41D-13B4-49B3-B613-B9DDCC463686}" type="pres">
      <dgm:prSet presAssocID="{F3859FB3-EF59-4CAA-8B7F-F1CE9B980ED6}" presName="connectorText" presStyleLbl="sibTrans2D1" presStyleIdx="1" presStyleCnt="2"/>
      <dgm:spPr/>
    </dgm:pt>
    <dgm:pt modelId="{61FF4B72-7141-47F0-A3C9-25FE597CF43F}" type="pres">
      <dgm:prSet presAssocID="{7DD84E2E-F8F2-48F6-8E69-253D7C30C8C6}" presName="node" presStyleLbl="node1" presStyleIdx="2" presStyleCnt="3" custScaleY="50668">
        <dgm:presLayoutVars>
          <dgm:bulletEnabled val="1"/>
        </dgm:presLayoutVars>
      </dgm:prSet>
      <dgm:spPr/>
    </dgm:pt>
  </dgm:ptLst>
  <dgm:cxnLst>
    <dgm:cxn modelId="{8F516900-4D0D-4C75-B9F7-0C1F8BD5B035}" srcId="{E91F09E5-B6FC-497A-98CB-230ECE0CB174}" destId="{7DD84E2E-F8F2-48F6-8E69-253D7C30C8C6}" srcOrd="2" destOrd="0" parTransId="{CAB4D886-F648-4E0C-9D42-602167A6E7E9}" sibTransId="{4893289F-3D7B-4647-BC78-E7ADFB3173F6}"/>
    <dgm:cxn modelId="{8B309513-C5F9-4141-9A3B-231C1CDC878D}" type="presOf" srcId="{AE9D9C9F-4B4C-46E4-95D2-062F64D3D30E}" destId="{F84535F8-F640-4F6C-BD41-FA0EBBE6B6E9}" srcOrd="0" destOrd="0" presId="urn:microsoft.com/office/officeart/2005/8/layout/process1"/>
    <dgm:cxn modelId="{442BDB15-5E26-426B-8508-2287CC49451C}" type="presOf" srcId="{F3859FB3-EF59-4CAA-8B7F-F1CE9B980ED6}" destId="{26612C40-91A1-47C5-9126-3D25FB3605E1}" srcOrd="0" destOrd="0" presId="urn:microsoft.com/office/officeart/2005/8/layout/process1"/>
    <dgm:cxn modelId="{636D4117-F7CB-44B8-92ED-30C615983DC4}" type="presOf" srcId="{F3859FB3-EF59-4CAA-8B7F-F1CE9B980ED6}" destId="{C4E8A41D-13B4-49B3-B613-B9DDCC463686}" srcOrd="1" destOrd="0" presId="urn:microsoft.com/office/officeart/2005/8/layout/process1"/>
    <dgm:cxn modelId="{8A3CD88D-CE7C-4243-BA8B-4DCD601A01AD}" type="presOf" srcId="{AE9D9C9F-4B4C-46E4-95D2-062F64D3D30E}" destId="{A166A2A1-7F69-4803-8DF4-A4CC542C2ECA}" srcOrd="1" destOrd="0" presId="urn:microsoft.com/office/officeart/2005/8/layout/process1"/>
    <dgm:cxn modelId="{61F7D68F-7F1E-44A4-A5C9-B02C19470A8C}" srcId="{E91F09E5-B6FC-497A-98CB-230ECE0CB174}" destId="{B448E56E-999F-4A29-A2D8-1DDB4FCE2E9B}" srcOrd="0" destOrd="0" parTransId="{1A1E77BE-53ED-4D27-B273-D47FB17BAF4F}" sibTransId="{AE9D9C9F-4B4C-46E4-95D2-062F64D3D30E}"/>
    <dgm:cxn modelId="{CCD79293-7E20-43BB-98B0-2E26EB6EF09E}" srcId="{E91F09E5-B6FC-497A-98CB-230ECE0CB174}" destId="{DBC4212C-C499-49B2-A683-9AB00ECA77C6}" srcOrd="1" destOrd="0" parTransId="{8299C67E-8BBF-443F-A3A6-2F745D36C705}" sibTransId="{F3859FB3-EF59-4CAA-8B7F-F1CE9B980ED6}"/>
    <dgm:cxn modelId="{B738759A-9241-4E10-AC36-05D1087FB4EE}" type="presOf" srcId="{E91F09E5-B6FC-497A-98CB-230ECE0CB174}" destId="{41A9A028-DB55-4BE0-AF42-378976D6ABEA}" srcOrd="0" destOrd="0" presId="urn:microsoft.com/office/officeart/2005/8/layout/process1"/>
    <dgm:cxn modelId="{AA659FC7-3E24-47F2-9C2A-667A65247D16}" type="presOf" srcId="{B448E56E-999F-4A29-A2D8-1DDB4FCE2E9B}" destId="{308AB765-718B-4B20-B3CC-A8AF2DC66D05}" srcOrd="0" destOrd="0" presId="urn:microsoft.com/office/officeart/2005/8/layout/process1"/>
    <dgm:cxn modelId="{D3AEA5EA-C312-4198-82C3-AE349A603D46}" type="presOf" srcId="{7DD84E2E-F8F2-48F6-8E69-253D7C30C8C6}" destId="{61FF4B72-7141-47F0-A3C9-25FE597CF43F}" srcOrd="0" destOrd="0" presId="urn:microsoft.com/office/officeart/2005/8/layout/process1"/>
    <dgm:cxn modelId="{4DA100EB-0E97-4F36-855C-FA8308140D43}" type="presOf" srcId="{DBC4212C-C499-49B2-A683-9AB00ECA77C6}" destId="{C9160162-A663-4679-9DB5-4C8D31BE7B09}" srcOrd="0" destOrd="0" presId="urn:microsoft.com/office/officeart/2005/8/layout/process1"/>
    <dgm:cxn modelId="{7A11C65E-82B5-4E6B-805C-37E1C907C1C9}" type="presParOf" srcId="{41A9A028-DB55-4BE0-AF42-378976D6ABEA}" destId="{308AB765-718B-4B20-B3CC-A8AF2DC66D05}" srcOrd="0" destOrd="0" presId="urn:microsoft.com/office/officeart/2005/8/layout/process1"/>
    <dgm:cxn modelId="{74DE9B04-3984-48CA-BF60-8A8C96682BCD}" type="presParOf" srcId="{41A9A028-DB55-4BE0-AF42-378976D6ABEA}" destId="{F84535F8-F640-4F6C-BD41-FA0EBBE6B6E9}" srcOrd="1" destOrd="0" presId="urn:microsoft.com/office/officeart/2005/8/layout/process1"/>
    <dgm:cxn modelId="{AF5E86AE-3541-4DCB-96D6-DC217B72AE0D}" type="presParOf" srcId="{F84535F8-F640-4F6C-BD41-FA0EBBE6B6E9}" destId="{A166A2A1-7F69-4803-8DF4-A4CC542C2ECA}" srcOrd="0" destOrd="0" presId="urn:microsoft.com/office/officeart/2005/8/layout/process1"/>
    <dgm:cxn modelId="{5163029C-4EFD-4ADE-95A3-6359D3E59A1B}" type="presParOf" srcId="{41A9A028-DB55-4BE0-AF42-378976D6ABEA}" destId="{C9160162-A663-4679-9DB5-4C8D31BE7B09}" srcOrd="2" destOrd="0" presId="urn:microsoft.com/office/officeart/2005/8/layout/process1"/>
    <dgm:cxn modelId="{DC5F1B33-61FD-4583-A659-4CCCD9503990}" type="presParOf" srcId="{41A9A028-DB55-4BE0-AF42-378976D6ABEA}" destId="{26612C40-91A1-47C5-9126-3D25FB3605E1}" srcOrd="3" destOrd="0" presId="urn:microsoft.com/office/officeart/2005/8/layout/process1"/>
    <dgm:cxn modelId="{F7CE0CEC-D6DA-447E-A466-24B13F41B630}" type="presParOf" srcId="{26612C40-91A1-47C5-9126-3D25FB3605E1}" destId="{C4E8A41D-13B4-49B3-B613-B9DDCC463686}" srcOrd="0" destOrd="0" presId="urn:microsoft.com/office/officeart/2005/8/layout/process1"/>
    <dgm:cxn modelId="{F68513E3-F6C6-4BAC-97DD-F5ED61FE5B35}" type="presParOf" srcId="{41A9A028-DB55-4BE0-AF42-378976D6ABEA}" destId="{61FF4B72-7141-47F0-A3C9-25FE597CF43F}" srcOrd="4"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8AB765-718B-4B20-B3CC-A8AF2DC66D05}">
      <dsp:nvSpPr>
        <dsp:cNvPr id="0" name=""/>
        <dsp:cNvSpPr/>
      </dsp:nvSpPr>
      <dsp:spPr>
        <a:xfrm>
          <a:off x="5533" y="187077"/>
          <a:ext cx="1653936" cy="57214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Complete needs assessment and identify suitable placement</a:t>
          </a:r>
        </a:p>
      </dsp:txBody>
      <dsp:txXfrm>
        <a:off x="22290" y="203834"/>
        <a:ext cx="1620422" cy="538627"/>
      </dsp:txXfrm>
    </dsp:sp>
    <dsp:sp modelId="{F84535F8-F640-4F6C-BD41-FA0EBBE6B6E9}">
      <dsp:nvSpPr>
        <dsp:cNvPr id="0" name=""/>
        <dsp:cNvSpPr/>
      </dsp:nvSpPr>
      <dsp:spPr>
        <a:xfrm>
          <a:off x="1824863" y="268060"/>
          <a:ext cx="350634" cy="41017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a:off x="1824863" y="350095"/>
        <a:ext cx="245444" cy="246106"/>
      </dsp:txXfrm>
    </dsp:sp>
    <dsp:sp modelId="{C9160162-A663-4679-9DB5-4C8D31BE7B09}">
      <dsp:nvSpPr>
        <dsp:cNvPr id="0" name=""/>
        <dsp:cNvSpPr/>
      </dsp:nvSpPr>
      <dsp:spPr>
        <a:xfrm>
          <a:off x="2321044" y="198520"/>
          <a:ext cx="1653936" cy="5492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Check the net/gross staus of the home on the Care Contract Information Tool</a:t>
          </a:r>
        </a:p>
      </dsp:txBody>
      <dsp:txXfrm>
        <a:off x="2337131" y="214607"/>
        <a:ext cx="1621762" cy="517081"/>
      </dsp:txXfrm>
    </dsp:sp>
    <dsp:sp modelId="{26612C40-91A1-47C5-9126-3D25FB3605E1}">
      <dsp:nvSpPr>
        <dsp:cNvPr id="0" name=""/>
        <dsp:cNvSpPr/>
      </dsp:nvSpPr>
      <dsp:spPr>
        <a:xfrm>
          <a:off x="4140374" y="268060"/>
          <a:ext cx="350634" cy="41017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en-GB" sz="800" kern="1200">
            <a:solidFill>
              <a:sysClr val="window" lastClr="FFFFFF"/>
            </a:solidFill>
            <a:latin typeface="Calibri"/>
            <a:ea typeface="+mn-ea"/>
            <a:cs typeface="+mn-cs"/>
          </a:endParaRPr>
        </a:p>
      </dsp:txBody>
      <dsp:txXfrm>
        <a:off x="4140374" y="350095"/>
        <a:ext cx="245444" cy="246106"/>
      </dsp:txXfrm>
    </dsp:sp>
    <dsp:sp modelId="{61FF4B72-7141-47F0-A3C9-25FE597CF43F}">
      <dsp:nvSpPr>
        <dsp:cNvPr id="0" name=""/>
        <dsp:cNvSpPr/>
      </dsp:nvSpPr>
      <dsp:spPr>
        <a:xfrm>
          <a:off x="4636555" y="209958"/>
          <a:ext cx="1653936" cy="52637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 lastClr="FFFFFF"/>
              </a:solidFill>
              <a:latin typeface="Calibri"/>
              <a:ea typeface="+mn-ea"/>
              <a:cs typeface="+mn-cs"/>
            </a:rPr>
            <a:t>Consider which TPTU form  you will require (ask Finance Champion if in doubt)</a:t>
          </a:r>
        </a:p>
      </dsp:txBody>
      <dsp:txXfrm>
        <a:off x="4651972" y="225375"/>
        <a:ext cx="1623102" cy="49554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F9A26-D512-4FE5-98EA-356CB03B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Francis</dc:creator>
  <cp:lastModifiedBy>Danielle Garratt</cp:lastModifiedBy>
  <cp:revision>3</cp:revision>
  <dcterms:created xsi:type="dcterms:W3CDTF">2023-09-20T12:07:00Z</dcterms:created>
  <dcterms:modified xsi:type="dcterms:W3CDTF">2023-09-20T13:21:00Z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2015-03-31T00:00:00Z</vt:filetime>
  </property>
  <property fmtid="{D5CDD505-2E9C-101B-9397-08002B2CF9AE}" pid="3" name="LastSaved">
    <vt:filetime>2016-11-18T00:00:00Z</vt:filetime>
  </property>
</Properties>
</file>