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64C3" w14:textId="57FC90FE" w:rsidR="00495FB1" w:rsidRPr="00FC203E" w:rsidRDefault="00DB1AAE" w:rsidP="00612737">
      <w:pPr>
        <w:tabs>
          <w:tab w:val="center" w:pos="4513"/>
        </w:tabs>
        <w:spacing w:before="120" w:after="120" w:line="240" w:lineRule="auto"/>
        <w:jc w:val="center"/>
        <w:rPr>
          <w:rFonts w:ascii="Arial" w:hAnsi="Arial" w:cs="Arial"/>
          <w:b/>
          <w:color w:val="4F81BD" w:themeColor="accent1"/>
          <w:sz w:val="24"/>
          <w:szCs w:val="24"/>
          <w:u w:val="single"/>
        </w:rPr>
      </w:pPr>
      <w:r>
        <w:rPr>
          <w:rFonts w:ascii="Arial" w:hAnsi="Arial" w:cs="Arial"/>
          <w:b/>
          <w:color w:val="4F81BD" w:themeColor="accent1"/>
          <w:sz w:val="24"/>
          <w:szCs w:val="24"/>
          <w:u w:val="single"/>
        </w:rPr>
        <w:t>Quality Incident Form (QIF)</w:t>
      </w:r>
    </w:p>
    <w:p w14:paraId="015B4E68" w14:textId="1B1DE6AD" w:rsidR="001C500B" w:rsidRPr="00FC203E" w:rsidRDefault="001C500B" w:rsidP="00FC203E">
      <w:pPr>
        <w:spacing w:before="120" w:after="120" w:line="240" w:lineRule="auto"/>
        <w:jc w:val="center"/>
        <w:rPr>
          <w:rFonts w:ascii="Arial" w:hAnsi="Arial" w:cs="Arial"/>
          <w:color w:val="4F81BD" w:themeColor="accent1"/>
          <w:u w:val="single"/>
        </w:rPr>
      </w:pPr>
      <w:r w:rsidRPr="00612737">
        <w:rPr>
          <w:rFonts w:ascii="Arial" w:hAnsi="Arial" w:cs="Arial"/>
          <w:color w:val="000000" w:themeColor="text1"/>
        </w:rPr>
        <w:t xml:space="preserve">For the purpose of this guidance; a quality </w:t>
      </w:r>
      <w:r w:rsidR="000957BF">
        <w:rPr>
          <w:rFonts w:ascii="Arial" w:hAnsi="Arial" w:cs="Arial"/>
          <w:color w:val="000000" w:themeColor="text1"/>
        </w:rPr>
        <w:t>incident</w:t>
      </w:r>
      <w:r w:rsidRPr="00612737">
        <w:rPr>
          <w:rFonts w:ascii="Arial" w:hAnsi="Arial" w:cs="Arial"/>
          <w:color w:val="000000" w:themeColor="text1"/>
        </w:rPr>
        <w:t xml:space="preserve"> is defined as: </w:t>
      </w:r>
      <w:r w:rsidR="00711026">
        <w:rPr>
          <w:rFonts w:ascii="Arial" w:hAnsi="Arial" w:cs="Arial"/>
          <w:color w:val="000000" w:themeColor="text1"/>
        </w:rPr>
        <w:t xml:space="preserve"> </w:t>
      </w:r>
      <w:r w:rsidRPr="00FC203E">
        <w:rPr>
          <w:rFonts w:ascii="Arial" w:hAnsi="Arial" w:cs="Arial"/>
          <w:b/>
          <w:i/>
          <w:color w:val="4F81BD" w:themeColor="accent1"/>
        </w:rPr>
        <w:t xml:space="preserve">An incident </w:t>
      </w:r>
      <w:r w:rsidR="00A5600B" w:rsidRPr="00FC203E">
        <w:rPr>
          <w:rFonts w:ascii="Arial" w:hAnsi="Arial" w:cs="Arial"/>
          <w:b/>
          <w:i/>
          <w:color w:val="4F81BD" w:themeColor="accent1"/>
        </w:rPr>
        <w:t>where</w:t>
      </w:r>
      <w:r w:rsidRPr="00FC203E">
        <w:rPr>
          <w:rFonts w:ascii="Arial" w:hAnsi="Arial" w:cs="Arial"/>
          <w:b/>
          <w:i/>
          <w:color w:val="4F81BD" w:themeColor="accent1"/>
        </w:rPr>
        <w:t xml:space="preserve"> shortfalls or errors in care practice are apparent </w:t>
      </w:r>
      <w:r w:rsidR="00682846" w:rsidRPr="00FC203E">
        <w:rPr>
          <w:rFonts w:ascii="Arial" w:hAnsi="Arial" w:cs="Arial"/>
          <w:b/>
          <w:i/>
          <w:color w:val="4F81BD" w:themeColor="accent1"/>
        </w:rPr>
        <w:t>but</w:t>
      </w:r>
      <w:r w:rsidR="00711026" w:rsidRPr="00FC203E">
        <w:rPr>
          <w:rFonts w:ascii="Arial" w:hAnsi="Arial" w:cs="Arial"/>
          <w:b/>
          <w:i/>
          <w:color w:val="4F81BD" w:themeColor="accent1"/>
        </w:rPr>
        <w:t xml:space="preserve"> </w:t>
      </w:r>
      <w:r w:rsidRPr="00FC203E">
        <w:rPr>
          <w:rFonts w:ascii="Arial" w:hAnsi="Arial" w:cs="Arial"/>
          <w:b/>
          <w:i/>
          <w:color w:val="4F81BD" w:themeColor="accent1"/>
          <w:u w:val="single"/>
        </w:rPr>
        <w:t>do not constitute abuse or neglect</w:t>
      </w:r>
      <w:r w:rsidR="00711026" w:rsidRPr="00FC203E">
        <w:rPr>
          <w:rFonts w:ascii="Arial" w:hAnsi="Arial" w:cs="Arial"/>
          <w:color w:val="4F81BD" w:themeColor="accent1"/>
          <w:u w:val="single"/>
        </w:rPr>
        <w:t>.</w:t>
      </w:r>
    </w:p>
    <w:p w14:paraId="26DB9CC9" w14:textId="2AAB25FE" w:rsidR="001627D6" w:rsidRDefault="00A5600B" w:rsidP="00612737">
      <w:pPr>
        <w:spacing w:before="120" w:after="120" w:line="240" w:lineRule="auto"/>
        <w:jc w:val="both"/>
        <w:rPr>
          <w:rFonts w:ascii="Arial" w:hAnsi="Arial" w:cs="Arial"/>
          <w:color w:val="303030"/>
        </w:rPr>
      </w:pPr>
      <w:r w:rsidRPr="00612737">
        <w:rPr>
          <w:rFonts w:ascii="Arial" w:hAnsi="Arial" w:cs="Arial"/>
        </w:rPr>
        <w:t>Every care provider should aim to provide</w:t>
      </w:r>
      <w:r w:rsidR="001627D6" w:rsidRPr="00612737">
        <w:rPr>
          <w:rFonts w:ascii="Arial" w:hAnsi="Arial" w:cs="Arial"/>
          <w:color w:val="303030"/>
        </w:rPr>
        <w:t xml:space="preserve"> effective, high-quality</w:t>
      </w:r>
      <w:r w:rsidR="00A233CF">
        <w:rPr>
          <w:rFonts w:ascii="Arial" w:hAnsi="Arial" w:cs="Arial"/>
          <w:color w:val="303030"/>
        </w:rPr>
        <w:t>, personalised</w:t>
      </w:r>
      <w:r w:rsidR="001627D6" w:rsidRPr="00612737">
        <w:rPr>
          <w:rFonts w:ascii="Arial" w:hAnsi="Arial" w:cs="Arial"/>
          <w:color w:val="303030"/>
        </w:rPr>
        <w:t xml:space="preserve"> care and support for every individual.</w:t>
      </w:r>
      <w:r w:rsidR="001A5158" w:rsidRPr="00612737">
        <w:rPr>
          <w:rFonts w:ascii="Arial" w:hAnsi="Arial" w:cs="Arial"/>
          <w:color w:val="303030"/>
        </w:rPr>
        <w:t xml:space="preserve"> </w:t>
      </w:r>
      <w:r w:rsidRPr="00612737">
        <w:rPr>
          <w:rFonts w:ascii="Arial" w:hAnsi="Arial" w:cs="Arial"/>
          <w:color w:val="303030"/>
        </w:rPr>
        <w:t>When the provider</w:t>
      </w:r>
      <w:r w:rsidR="00682846" w:rsidRPr="00612737">
        <w:rPr>
          <w:rFonts w:ascii="Arial" w:hAnsi="Arial" w:cs="Arial"/>
          <w:color w:val="303030"/>
        </w:rPr>
        <w:t>'</w:t>
      </w:r>
      <w:r w:rsidRPr="00612737">
        <w:rPr>
          <w:rFonts w:ascii="Arial" w:hAnsi="Arial" w:cs="Arial"/>
          <w:color w:val="303030"/>
        </w:rPr>
        <w:t xml:space="preserve">s standards </w:t>
      </w:r>
      <w:r w:rsidR="001A5158" w:rsidRPr="00612737">
        <w:rPr>
          <w:rFonts w:ascii="Arial" w:hAnsi="Arial" w:cs="Arial"/>
          <w:color w:val="303030"/>
        </w:rPr>
        <w:t xml:space="preserve">fall short </w:t>
      </w:r>
      <w:r w:rsidR="00D246AF" w:rsidRPr="00612737">
        <w:rPr>
          <w:rFonts w:ascii="Arial" w:hAnsi="Arial" w:cs="Arial"/>
          <w:color w:val="303030"/>
        </w:rPr>
        <w:t xml:space="preserve">there will be concerns over </w:t>
      </w:r>
      <w:r w:rsidRPr="00612737">
        <w:rPr>
          <w:rFonts w:ascii="Arial" w:hAnsi="Arial" w:cs="Arial"/>
          <w:color w:val="303030"/>
        </w:rPr>
        <w:t xml:space="preserve">the </w:t>
      </w:r>
      <w:r w:rsidR="00D246AF" w:rsidRPr="00612737">
        <w:rPr>
          <w:rFonts w:ascii="Arial" w:hAnsi="Arial" w:cs="Arial"/>
          <w:color w:val="303030"/>
        </w:rPr>
        <w:t xml:space="preserve">quality of care. </w:t>
      </w:r>
      <w:r w:rsidR="00B6370D" w:rsidRPr="00612737">
        <w:rPr>
          <w:rFonts w:ascii="Arial" w:hAnsi="Arial" w:cs="Arial"/>
          <w:color w:val="303030"/>
        </w:rPr>
        <w:t>A q</w:t>
      </w:r>
      <w:r w:rsidR="00D246AF" w:rsidRPr="00612737">
        <w:rPr>
          <w:rFonts w:ascii="Arial" w:hAnsi="Arial" w:cs="Arial"/>
          <w:color w:val="303030"/>
        </w:rPr>
        <w:t xml:space="preserve">uality </w:t>
      </w:r>
      <w:r w:rsidR="000957BF">
        <w:rPr>
          <w:rFonts w:ascii="Arial" w:hAnsi="Arial" w:cs="Arial"/>
          <w:color w:val="303030"/>
        </w:rPr>
        <w:t>incident</w:t>
      </w:r>
      <w:r w:rsidR="008862E7" w:rsidRPr="00612737">
        <w:rPr>
          <w:rFonts w:ascii="Arial" w:hAnsi="Arial" w:cs="Arial"/>
          <w:color w:val="303030"/>
        </w:rPr>
        <w:t xml:space="preserve"> is not</w:t>
      </w:r>
      <w:r w:rsidRPr="00612737">
        <w:rPr>
          <w:rFonts w:ascii="Arial" w:hAnsi="Arial" w:cs="Arial"/>
          <w:color w:val="303030"/>
        </w:rPr>
        <w:t xml:space="preserve"> </w:t>
      </w:r>
      <w:r w:rsidR="00D246AF" w:rsidRPr="00612737">
        <w:rPr>
          <w:rFonts w:ascii="Arial" w:hAnsi="Arial" w:cs="Arial"/>
          <w:color w:val="303030"/>
        </w:rPr>
        <w:t>safeguarding</w:t>
      </w:r>
      <w:r w:rsidR="00813917" w:rsidRPr="00612737">
        <w:rPr>
          <w:rFonts w:ascii="Arial" w:hAnsi="Arial" w:cs="Arial"/>
          <w:color w:val="303030"/>
        </w:rPr>
        <w:t xml:space="preserve"> and </w:t>
      </w:r>
      <w:r w:rsidR="008862E7" w:rsidRPr="00612737">
        <w:rPr>
          <w:rFonts w:ascii="Arial" w:hAnsi="Arial" w:cs="Arial"/>
          <w:color w:val="303030"/>
        </w:rPr>
        <w:t>does not</w:t>
      </w:r>
      <w:r w:rsidR="00D246AF" w:rsidRPr="00612737">
        <w:rPr>
          <w:rFonts w:ascii="Arial" w:hAnsi="Arial" w:cs="Arial"/>
          <w:color w:val="303030"/>
        </w:rPr>
        <w:t xml:space="preserve"> merit a safeguarding concern being submitted. </w:t>
      </w:r>
      <w:r w:rsidR="008862E7" w:rsidRPr="00612737">
        <w:rPr>
          <w:rFonts w:ascii="Arial" w:hAnsi="Arial" w:cs="Arial"/>
          <w:color w:val="303030"/>
        </w:rPr>
        <w:t>However if</w:t>
      </w:r>
      <w:r w:rsidRPr="00612737">
        <w:rPr>
          <w:rFonts w:ascii="Arial" w:hAnsi="Arial" w:cs="Arial"/>
          <w:color w:val="303030"/>
        </w:rPr>
        <w:t xml:space="preserve"> concerns regarding the</w:t>
      </w:r>
      <w:r w:rsidR="00D246AF" w:rsidRPr="00612737">
        <w:rPr>
          <w:rFonts w:ascii="Arial" w:hAnsi="Arial" w:cs="Arial"/>
          <w:color w:val="303030"/>
        </w:rPr>
        <w:t xml:space="preserve"> quality of care </w:t>
      </w:r>
      <w:r w:rsidRPr="00612737">
        <w:rPr>
          <w:rFonts w:ascii="Arial" w:hAnsi="Arial" w:cs="Arial"/>
          <w:color w:val="303030"/>
        </w:rPr>
        <w:t xml:space="preserve">are </w:t>
      </w:r>
      <w:r w:rsidR="00D246AF" w:rsidRPr="00612737">
        <w:rPr>
          <w:rFonts w:ascii="Arial" w:hAnsi="Arial" w:cs="Arial"/>
          <w:color w:val="303030"/>
        </w:rPr>
        <w:t xml:space="preserve">allowed to continue unaddressed then there is a risk of the </w:t>
      </w:r>
      <w:r w:rsidRPr="00612737">
        <w:rPr>
          <w:rFonts w:ascii="Arial" w:hAnsi="Arial" w:cs="Arial"/>
          <w:color w:val="303030"/>
        </w:rPr>
        <w:t>poor care</w:t>
      </w:r>
      <w:r w:rsidR="00682846" w:rsidRPr="00612737">
        <w:rPr>
          <w:rFonts w:ascii="Arial" w:hAnsi="Arial" w:cs="Arial"/>
          <w:color w:val="303030"/>
        </w:rPr>
        <w:t xml:space="preserve"> </w:t>
      </w:r>
      <w:r w:rsidR="00D246AF" w:rsidRPr="00612737">
        <w:rPr>
          <w:rFonts w:ascii="Arial" w:hAnsi="Arial" w:cs="Arial"/>
          <w:color w:val="303030"/>
        </w:rPr>
        <w:t>becoming</w:t>
      </w:r>
      <w:r w:rsidR="00EA430F" w:rsidRPr="00612737">
        <w:rPr>
          <w:rFonts w:ascii="Arial" w:hAnsi="Arial" w:cs="Arial"/>
          <w:color w:val="303030"/>
        </w:rPr>
        <w:t xml:space="preserve"> </w:t>
      </w:r>
      <w:r w:rsidRPr="00612737">
        <w:rPr>
          <w:rFonts w:ascii="Arial" w:hAnsi="Arial" w:cs="Arial"/>
          <w:color w:val="303030"/>
        </w:rPr>
        <w:t>normalised,</w:t>
      </w:r>
      <w:r w:rsidR="00EA430F" w:rsidRPr="00612737">
        <w:rPr>
          <w:rFonts w:ascii="Arial" w:hAnsi="Arial" w:cs="Arial"/>
          <w:color w:val="303030"/>
        </w:rPr>
        <w:t xml:space="preserve"> lead</w:t>
      </w:r>
      <w:r w:rsidR="00D246AF" w:rsidRPr="00612737">
        <w:rPr>
          <w:rFonts w:ascii="Arial" w:hAnsi="Arial" w:cs="Arial"/>
          <w:color w:val="303030"/>
        </w:rPr>
        <w:t>ing</w:t>
      </w:r>
      <w:r w:rsidR="00EA430F" w:rsidRPr="00612737">
        <w:rPr>
          <w:rFonts w:ascii="Arial" w:hAnsi="Arial" w:cs="Arial"/>
          <w:color w:val="303030"/>
        </w:rPr>
        <w:t xml:space="preserve"> t</w:t>
      </w:r>
      <w:r w:rsidR="00D246AF" w:rsidRPr="00612737">
        <w:rPr>
          <w:rFonts w:ascii="Arial" w:hAnsi="Arial" w:cs="Arial"/>
          <w:color w:val="303030"/>
        </w:rPr>
        <w:t>o abuse and neglect</w:t>
      </w:r>
      <w:r w:rsidR="00EA430F" w:rsidRPr="00612737">
        <w:rPr>
          <w:rFonts w:ascii="Arial" w:hAnsi="Arial" w:cs="Arial"/>
          <w:color w:val="303030"/>
        </w:rPr>
        <w:t>,</w:t>
      </w:r>
      <w:r w:rsidR="00B6370D" w:rsidRPr="00612737">
        <w:rPr>
          <w:rFonts w:ascii="Arial" w:hAnsi="Arial" w:cs="Arial"/>
          <w:color w:val="303030"/>
        </w:rPr>
        <w:t xml:space="preserve"> and </w:t>
      </w:r>
      <w:r w:rsidR="00D246AF" w:rsidRPr="00612737">
        <w:rPr>
          <w:rFonts w:ascii="Arial" w:hAnsi="Arial" w:cs="Arial"/>
          <w:color w:val="303030"/>
        </w:rPr>
        <w:t xml:space="preserve">a safeguarding concern. </w:t>
      </w:r>
    </w:p>
    <w:p w14:paraId="521A9CEB" w14:textId="5FB4ABBF" w:rsidR="00011059" w:rsidRPr="00612737" w:rsidRDefault="001B59BB" w:rsidP="00612737">
      <w:pPr>
        <w:spacing w:before="120" w:after="120" w:line="240" w:lineRule="auto"/>
        <w:jc w:val="both"/>
        <w:rPr>
          <w:rFonts w:ascii="Arial" w:hAnsi="Arial" w:cs="Arial"/>
          <w:color w:val="303030"/>
        </w:rPr>
      </w:pPr>
      <w:r w:rsidRPr="009D63F3">
        <w:rPr>
          <w:rFonts w:ascii="Arial" w:hAnsi="Arial" w:cs="Arial"/>
          <w:b/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EBDCF" wp14:editId="4A70C0B2">
                <wp:simplePos x="0" y="0"/>
                <wp:positionH relativeFrom="column">
                  <wp:posOffset>0</wp:posOffset>
                </wp:positionH>
                <wp:positionV relativeFrom="paragraph">
                  <wp:posOffset>-1447</wp:posOffset>
                </wp:positionV>
                <wp:extent cx="6680200" cy="2966484"/>
                <wp:effectExtent l="0" t="0" r="2540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296648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44256" w14:textId="7EA80199" w:rsidR="009D63F3" w:rsidRPr="00FC203E" w:rsidRDefault="009D63F3" w:rsidP="00711026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4F81BD" w:themeColor="accent1"/>
                              </w:rPr>
                            </w:pPr>
                            <w:r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 xml:space="preserve">Examples of quality </w:t>
                            </w:r>
                            <w:r w:rsidR="000957BF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>incidents</w:t>
                            </w:r>
                            <w:r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 xml:space="preserve"> (this list is not exhaustive):</w:t>
                            </w:r>
                          </w:p>
                          <w:p w14:paraId="63B1DDE4" w14:textId="77777777" w:rsidR="009D63F3" w:rsidRPr="009D63F3" w:rsidRDefault="009D63F3" w:rsidP="007110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9D63F3">
                              <w:rPr>
                                <w:rFonts w:ascii="Arial" w:hAnsi="Arial" w:cs="Arial"/>
                              </w:rPr>
                              <w:t>A one-off medication error that has resulted in no harm</w:t>
                            </w:r>
                          </w:p>
                          <w:p w14:paraId="399A6F50" w14:textId="77777777" w:rsidR="009D63F3" w:rsidRPr="009D63F3" w:rsidRDefault="009D63F3" w:rsidP="007110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9D63F3">
                              <w:rPr>
                                <w:rFonts w:ascii="Arial" w:hAnsi="Arial" w:cs="Arial"/>
                              </w:rPr>
                              <w:t>Inadequate staffing levels wh</w:t>
                            </w:r>
                            <w:r w:rsidR="00ED7ADD">
                              <w:rPr>
                                <w:rFonts w:ascii="Arial" w:hAnsi="Arial" w:cs="Arial"/>
                              </w:rPr>
                              <w:t xml:space="preserve">ich are not on-going and has no </w:t>
                            </w:r>
                            <w:r w:rsidRPr="009D63F3">
                              <w:rPr>
                                <w:rFonts w:ascii="Arial" w:hAnsi="Arial" w:cs="Arial"/>
                              </w:rPr>
                              <w:t>significant impact upon care provided</w:t>
                            </w:r>
                          </w:p>
                          <w:p w14:paraId="74AD10B9" w14:textId="77777777" w:rsidR="009D63F3" w:rsidRPr="009D63F3" w:rsidRDefault="009D63F3" w:rsidP="007110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9D63F3">
                              <w:rPr>
                                <w:rFonts w:ascii="Arial" w:hAnsi="Arial" w:cs="Arial"/>
                              </w:rPr>
                              <w:t>Lack of appropriate equipment or equipment failure to meet assessed needs e.g. hoist slings, slide sheets, continence pads, where no harm has occurred</w:t>
                            </w:r>
                          </w:p>
                          <w:p w14:paraId="2E67800B" w14:textId="77777777" w:rsidR="009D63F3" w:rsidRPr="009D63F3" w:rsidRDefault="009D63F3" w:rsidP="007110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9D63F3">
                              <w:rPr>
                                <w:rFonts w:ascii="Arial" w:hAnsi="Arial" w:cs="Arial"/>
                              </w:rPr>
                              <w:t>Lack of P</w:t>
                            </w:r>
                            <w:r w:rsidR="00DF7F46">
                              <w:rPr>
                                <w:rFonts w:ascii="Arial" w:hAnsi="Arial" w:cs="Arial"/>
                              </w:rPr>
                              <w:t xml:space="preserve">ersonal </w:t>
                            </w:r>
                            <w:r w:rsidR="00FD3045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DF7F46">
                              <w:rPr>
                                <w:rFonts w:ascii="Arial" w:hAnsi="Arial" w:cs="Arial"/>
                              </w:rPr>
                              <w:t xml:space="preserve">rotective </w:t>
                            </w:r>
                            <w:r w:rsidR="00FD3045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DF7F46">
                              <w:rPr>
                                <w:rFonts w:ascii="Arial" w:hAnsi="Arial" w:cs="Arial"/>
                              </w:rPr>
                              <w:t>quipment</w:t>
                            </w:r>
                            <w:r w:rsidR="00FD304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D63F3">
                              <w:rPr>
                                <w:rFonts w:ascii="Arial" w:hAnsi="Arial" w:cs="Arial"/>
                              </w:rPr>
                              <w:t>or failure to follow infection control procedures where no harm has occurred</w:t>
                            </w:r>
                          </w:p>
                          <w:p w14:paraId="53A802FB" w14:textId="77777777" w:rsidR="009D63F3" w:rsidRPr="009D63F3" w:rsidRDefault="007966A7" w:rsidP="007110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Resident on resident altercation which does not result in harm </w:t>
                            </w:r>
                            <w:r w:rsidR="00DA11E4">
                              <w:rPr>
                                <w:rFonts w:ascii="Arial" w:hAnsi="Arial" w:cs="Arial"/>
                              </w:rPr>
                              <w:t>and action is taken to reduce risk</w:t>
                            </w:r>
                          </w:p>
                          <w:p w14:paraId="6F8740FB" w14:textId="77777777" w:rsidR="009D63F3" w:rsidRDefault="004E3E1D" w:rsidP="007110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Isolated missed</w:t>
                            </w:r>
                            <w:r w:rsidR="009D63F3" w:rsidRPr="009D63F3">
                              <w:rPr>
                                <w:rFonts w:ascii="Arial" w:hAnsi="Arial" w:cs="Arial"/>
                              </w:rPr>
                              <w:t xml:space="preserve"> care calls</w:t>
                            </w:r>
                            <w:r w:rsidR="00ED7ADD">
                              <w:rPr>
                                <w:rFonts w:ascii="Arial" w:hAnsi="Arial" w:cs="Arial"/>
                              </w:rPr>
                              <w:t xml:space="preserve"> which does not increase the risk of harm to the adult</w:t>
                            </w:r>
                          </w:p>
                          <w:p w14:paraId="32D4C94E" w14:textId="77777777" w:rsidR="00ED7ADD" w:rsidRPr="009D63F3" w:rsidRDefault="00ED7ADD" w:rsidP="007110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Pattern of care calls not attended on time, which does not increase the risk of harm to the adult</w:t>
                            </w:r>
                          </w:p>
                          <w:p w14:paraId="283B935F" w14:textId="77777777" w:rsidR="009D63F3" w:rsidRPr="009D63F3" w:rsidRDefault="009D63F3" w:rsidP="007110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9D63F3">
                              <w:rPr>
                                <w:rFonts w:ascii="Arial" w:hAnsi="Arial" w:cs="Arial"/>
                              </w:rPr>
                              <w:t>Money is not recorded/stored safely or properly</w:t>
                            </w:r>
                          </w:p>
                          <w:p w14:paraId="10917BC8" w14:textId="77777777" w:rsidR="009D63F3" w:rsidRPr="009D63F3" w:rsidRDefault="009D63F3" w:rsidP="007110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9D63F3">
                              <w:rPr>
                                <w:rFonts w:ascii="Arial" w:hAnsi="Arial" w:cs="Arial"/>
                              </w:rPr>
                              <w:t>Incident of records not being completed satisfactorily</w:t>
                            </w:r>
                          </w:p>
                          <w:p w14:paraId="38465A15" w14:textId="77777777" w:rsidR="00ED7ADD" w:rsidRPr="00ED7ADD" w:rsidRDefault="00DF7F46" w:rsidP="00ED7A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 activities/stimulation available</w:t>
                            </w:r>
                          </w:p>
                          <w:p w14:paraId="7DFABAD5" w14:textId="77777777" w:rsidR="007966A7" w:rsidRPr="007966A7" w:rsidRDefault="007966A7" w:rsidP="007966A7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DE6A1A" w14:textId="77777777" w:rsidR="003005B5" w:rsidRDefault="003005B5" w:rsidP="003005B5">
                            <w:pPr>
                              <w:pStyle w:val="ListParagraph"/>
                              <w:spacing w:before="120" w:after="120" w:line="240" w:lineRule="auto"/>
                              <w:ind w:left="284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99307F" w14:textId="77777777" w:rsidR="003005B5" w:rsidRDefault="003005B5" w:rsidP="009D63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E67C29" w14:textId="77777777" w:rsidR="003005B5" w:rsidRDefault="003005B5" w:rsidP="009D63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360CAF" w14:textId="77777777" w:rsidR="003005B5" w:rsidRPr="00711026" w:rsidRDefault="003005B5" w:rsidP="009D63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915C9C" w14:textId="77777777" w:rsidR="00BF19EA" w:rsidRDefault="00BF19EA"/>
                          <w:p w14:paraId="26F968FD" w14:textId="77777777" w:rsidR="009D63F3" w:rsidRPr="00FC203E" w:rsidRDefault="009D63F3" w:rsidP="00711026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4F81BD" w:themeColor="accent1"/>
                              </w:rPr>
                            </w:pPr>
                            <w:r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>Examples of quality concerns (this list is not exhaustive):</w:t>
                            </w:r>
                          </w:p>
                          <w:p w14:paraId="493D6E87" w14:textId="77777777" w:rsidR="009D63F3" w:rsidRPr="00FC203E" w:rsidRDefault="009D63F3" w:rsidP="007110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  <w:color w:val="4F81BD" w:themeColor="accent1"/>
                              </w:rPr>
                            </w:pPr>
                            <w:r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>A one-off medication error that has resulted in no harm</w:t>
                            </w:r>
                          </w:p>
                          <w:p w14:paraId="54C608DC" w14:textId="77777777" w:rsidR="009D63F3" w:rsidRPr="00FC203E" w:rsidRDefault="009D63F3" w:rsidP="007110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  <w:color w:val="4F81BD" w:themeColor="accent1"/>
                              </w:rPr>
                            </w:pPr>
                            <w:r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>Inadequate staffing levels wh</w:t>
                            </w:r>
                            <w:r w:rsidR="00ED7ADD"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 xml:space="preserve">ich are not on-going and has no </w:t>
                            </w:r>
                            <w:r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>significant impact upon care provided</w:t>
                            </w:r>
                          </w:p>
                          <w:p w14:paraId="4C4EB544" w14:textId="77777777" w:rsidR="009D63F3" w:rsidRPr="00FC203E" w:rsidRDefault="009D63F3" w:rsidP="007110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  <w:color w:val="4F81BD" w:themeColor="accent1"/>
                              </w:rPr>
                            </w:pPr>
                            <w:r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>Lack of appropriate equipment or equipment failure to meet assessed needs e.g. hoist slings, slide sheets, continence pads, where no harm has occurred</w:t>
                            </w:r>
                          </w:p>
                          <w:p w14:paraId="028CC746" w14:textId="77777777" w:rsidR="009D63F3" w:rsidRPr="00FC203E" w:rsidRDefault="009D63F3" w:rsidP="007110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  <w:color w:val="4F81BD" w:themeColor="accent1"/>
                              </w:rPr>
                            </w:pPr>
                            <w:r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>Lack of P</w:t>
                            </w:r>
                            <w:r w:rsidR="00DF7F46"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 xml:space="preserve">ersonal </w:t>
                            </w:r>
                            <w:r w:rsidR="00FD3045"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>P</w:t>
                            </w:r>
                            <w:r w:rsidR="00DF7F46"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 xml:space="preserve">rotective </w:t>
                            </w:r>
                            <w:r w:rsidR="00FD3045"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>E</w:t>
                            </w:r>
                            <w:r w:rsidR="00DF7F46"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>quipment</w:t>
                            </w:r>
                            <w:r w:rsidR="00FD3045"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 xml:space="preserve"> </w:t>
                            </w:r>
                            <w:r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>or failure to follow infection control procedures where no harm has occurred</w:t>
                            </w:r>
                          </w:p>
                          <w:p w14:paraId="6DC58C89" w14:textId="77777777" w:rsidR="009D63F3" w:rsidRPr="00FC203E" w:rsidRDefault="007966A7" w:rsidP="007110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  <w:color w:val="4F81BD" w:themeColor="accent1"/>
                              </w:rPr>
                            </w:pPr>
                            <w:r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 xml:space="preserve">Resident on resident altercation which does not result in harm </w:t>
                            </w:r>
                            <w:r w:rsidR="00DA11E4"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>and action is taken to reduce risk</w:t>
                            </w:r>
                          </w:p>
                          <w:p w14:paraId="4EAD683F" w14:textId="77777777" w:rsidR="009D63F3" w:rsidRPr="00FC203E" w:rsidRDefault="004E3E1D" w:rsidP="007110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  <w:color w:val="4F81BD" w:themeColor="accent1"/>
                              </w:rPr>
                            </w:pPr>
                            <w:r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>Isolated missed</w:t>
                            </w:r>
                            <w:r w:rsidR="009D63F3"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 xml:space="preserve"> care calls</w:t>
                            </w:r>
                            <w:r w:rsidR="00ED7ADD"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 xml:space="preserve"> which does not increase the risk of harm to the adult</w:t>
                            </w:r>
                          </w:p>
                          <w:p w14:paraId="6D8508D5" w14:textId="77777777" w:rsidR="00ED7ADD" w:rsidRPr="00FC203E" w:rsidRDefault="00ED7ADD" w:rsidP="007110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  <w:color w:val="4F81BD" w:themeColor="accent1"/>
                              </w:rPr>
                            </w:pPr>
                            <w:r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>Pattern of care calls not attended on time, which does not increase the risk of harm to the adult</w:t>
                            </w:r>
                          </w:p>
                          <w:p w14:paraId="23B0CC51" w14:textId="77777777" w:rsidR="009D63F3" w:rsidRPr="00FC203E" w:rsidRDefault="009D63F3" w:rsidP="007110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  <w:color w:val="4F81BD" w:themeColor="accent1"/>
                              </w:rPr>
                            </w:pPr>
                            <w:r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>Money is not recorded/stored safely or properly</w:t>
                            </w:r>
                          </w:p>
                          <w:p w14:paraId="509AF97F" w14:textId="77777777" w:rsidR="009D63F3" w:rsidRPr="00FC203E" w:rsidRDefault="009D63F3" w:rsidP="007110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  <w:color w:val="4F81BD" w:themeColor="accent1"/>
                              </w:rPr>
                            </w:pPr>
                            <w:r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>Incident of records not being completed satisfactorily</w:t>
                            </w:r>
                          </w:p>
                          <w:p w14:paraId="64624E35" w14:textId="77777777" w:rsidR="00ED7ADD" w:rsidRPr="00FC203E" w:rsidRDefault="00DF7F46" w:rsidP="00ED7A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  <w:color w:val="4F81BD" w:themeColor="accent1"/>
                              </w:rPr>
                            </w:pPr>
                            <w:r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>No activities/stimulation available</w:t>
                            </w:r>
                          </w:p>
                          <w:p w14:paraId="2A5F35A0" w14:textId="77777777" w:rsidR="007966A7" w:rsidRPr="00FC203E" w:rsidRDefault="007966A7" w:rsidP="007966A7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color w:val="4F81BD" w:themeColor="accent1"/>
                              </w:rPr>
                            </w:pPr>
                          </w:p>
                          <w:p w14:paraId="219903F5" w14:textId="77777777" w:rsidR="003005B5" w:rsidRPr="00FC203E" w:rsidRDefault="003005B5" w:rsidP="003005B5">
                            <w:pPr>
                              <w:pStyle w:val="ListParagraph"/>
                              <w:spacing w:before="120" w:after="120" w:line="240" w:lineRule="auto"/>
                              <w:ind w:left="284"/>
                              <w:contextualSpacing w:val="0"/>
                              <w:rPr>
                                <w:rFonts w:ascii="Arial" w:hAnsi="Arial" w:cs="Arial"/>
                                <w:color w:val="4F81BD" w:themeColor="accent1"/>
                              </w:rPr>
                            </w:pPr>
                          </w:p>
                          <w:p w14:paraId="063996C3" w14:textId="77777777" w:rsidR="003005B5" w:rsidRPr="00FC203E" w:rsidRDefault="003005B5" w:rsidP="009D63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  <w:color w:val="4F81BD" w:themeColor="accent1"/>
                              </w:rPr>
                            </w:pPr>
                          </w:p>
                          <w:p w14:paraId="6A5978A0" w14:textId="77777777" w:rsidR="003005B5" w:rsidRPr="00FC203E" w:rsidRDefault="003005B5" w:rsidP="009D63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  <w:color w:val="4F81BD" w:themeColor="accent1"/>
                              </w:rPr>
                            </w:pPr>
                          </w:p>
                          <w:p w14:paraId="05757E66" w14:textId="77777777" w:rsidR="003005B5" w:rsidRPr="00FC203E" w:rsidRDefault="003005B5" w:rsidP="009D63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EBD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1pt;width:526pt;height:2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" filled="f" strokecolor="black [3213]" strokeweight="2pt">
                <v:textbox>
                  <w:txbxContent>
                    <w:p w14:paraId="66444256" w14:textId="7EA80199" w:rsidR="009D63F3" w:rsidRPr="00FC203E" w:rsidRDefault="009D63F3" w:rsidP="00711026">
                      <w:pPr>
                        <w:spacing w:after="120" w:line="240" w:lineRule="auto"/>
                        <w:rPr>
                          <w:rFonts w:ascii="Arial" w:hAnsi="Arial" w:cs="Arial"/>
                          <w:color w:val="4F81BD" w:themeColor="accent1"/>
                        </w:rPr>
                      </w:pPr>
                      <w:r w:rsidRPr="00FC203E">
                        <w:rPr>
                          <w:rFonts w:ascii="Arial" w:hAnsi="Arial" w:cs="Arial"/>
                          <w:color w:val="4F81BD" w:themeColor="accent1"/>
                        </w:rPr>
                        <w:t xml:space="preserve">Examples of quality </w:t>
                      </w:r>
                      <w:r w:rsidR="000957BF">
                        <w:rPr>
                          <w:rFonts w:ascii="Arial" w:hAnsi="Arial" w:cs="Arial"/>
                          <w:color w:val="4F81BD" w:themeColor="accent1"/>
                        </w:rPr>
                        <w:t>incidents</w:t>
                      </w:r>
                      <w:r w:rsidRPr="00FC203E">
                        <w:rPr>
                          <w:rFonts w:ascii="Arial" w:hAnsi="Arial" w:cs="Arial"/>
                          <w:color w:val="4F81BD" w:themeColor="accent1"/>
                        </w:rPr>
                        <w:t xml:space="preserve"> (this list is not exhaustive):</w:t>
                      </w:r>
                    </w:p>
                    <w:p w14:paraId="63B1DDE4" w14:textId="77777777" w:rsidR="009D63F3" w:rsidRPr="009D63F3" w:rsidRDefault="009D63F3" w:rsidP="007110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9D63F3">
                        <w:rPr>
                          <w:rFonts w:ascii="Arial" w:hAnsi="Arial" w:cs="Arial"/>
                        </w:rPr>
                        <w:t>A one-off medication error that has resulted in no harm</w:t>
                      </w:r>
                    </w:p>
                    <w:p w14:paraId="399A6F50" w14:textId="77777777" w:rsidR="009D63F3" w:rsidRPr="009D63F3" w:rsidRDefault="009D63F3" w:rsidP="007110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9D63F3">
                        <w:rPr>
                          <w:rFonts w:ascii="Arial" w:hAnsi="Arial" w:cs="Arial"/>
                        </w:rPr>
                        <w:t>Inadequate staffing levels wh</w:t>
                      </w:r>
                      <w:r w:rsidR="00ED7ADD">
                        <w:rPr>
                          <w:rFonts w:ascii="Arial" w:hAnsi="Arial" w:cs="Arial"/>
                        </w:rPr>
                        <w:t xml:space="preserve">ich are not on-going and has no </w:t>
                      </w:r>
                      <w:r w:rsidRPr="009D63F3">
                        <w:rPr>
                          <w:rFonts w:ascii="Arial" w:hAnsi="Arial" w:cs="Arial"/>
                        </w:rPr>
                        <w:t>significant impact upon care provided</w:t>
                      </w:r>
                    </w:p>
                    <w:p w14:paraId="74AD10B9" w14:textId="77777777" w:rsidR="009D63F3" w:rsidRPr="009D63F3" w:rsidRDefault="009D63F3" w:rsidP="007110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9D63F3">
                        <w:rPr>
                          <w:rFonts w:ascii="Arial" w:hAnsi="Arial" w:cs="Arial"/>
                        </w:rPr>
                        <w:t>Lack of appropriate equipment or equipment failure to meet assessed needs e.g. hoist slings, slide sheets, continence pads, where no harm has occurred</w:t>
                      </w:r>
                    </w:p>
                    <w:p w14:paraId="2E67800B" w14:textId="77777777" w:rsidR="009D63F3" w:rsidRPr="009D63F3" w:rsidRDefault="009D63F3" w:rsidP="007110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9D63F3">
                        <w:rPr>
                          <w:rFonts w:ascii="Arial" w:hAnsi="Arial" w:cs="Arial"/>
                        </w:rPr>
                        <w:t>Lack of P</w:t>
                      </w:r>
                      <w:r w:rsidR="00DF7F46">
                        <w:rPr>
                          <w:rFonts w:ascii="Arial" w:hAnsi="Arial" w:cs="Arial"/>
                        </w:rPr>
                        <w:t xml:space="preserve">ersonal </w:t>
                      </w:r>
                      <w:r w:rsidR="00FD3045">
                        <w:rPr>
                          <w:rFonts w:ascii="Arial" w:hAnsi="Arial" w:cs="Arial"/>
                        </w:rPr>
                        <w:t>P</w:t>
                      </w:r>
                      <w:r w:rsidR="00DF7F46">
                        <w:rPr>
                          <w:rFonts w:ascii="Arial" w:hAnsi="Arial" w:cs="Arial"/>
                        </w:rPr>
                        <w:t xml:space="preserve">rotective </w:t>
                      </w:r>
                      <w:r w:rsidR="00FD3045">
                        <w:rPr>
                          <w:rFonts w:ascii="Arial" w:hAnsi="Arial" w:cs="Arial"/>
                        </w:rPr>
                        <w:t>E</w:t>
                      </w:r>
                      <w:r w:rsidR="00DF7F46">
                        <w:rPr>
                          <w:rFonts w:ascii="Arial" w:hAnsi="Arial" w:cs="Arial"/>
                        </w:rPr>
                        <w:t>quipment</w:t>
                      </w:r>
                      <w:r w:rsidR="00FD3045">
                        <w:rPr>
                          <w:rFonts w:ascii="Arial" w:hAnsi="Arial" w:cs="Arial"/>
                        </w:rPr>
                        <w:t xml:space="preserve"> </w:t>
                      </w:r>
                      <w:r w:rsidRPr="009D63F3">
                        <w:rPr>
                          <w:rFonts w:ascii="Arial" w:hAnsi="Arial" w:cs="Arial"/>
                        </w:rPr>
                        <w:t>or failure to follow infection control procedures where no harm has occurred</w:t>
                      </w:r>
                    </w:p>
                    <w:p w14:paraId="53A802FB" w14:textId="77777777" w:rsidR="009D63F3" w:rsidRPr="009D63F3" w:rsidRDefault="007966A7" w:rsidP="007110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Resident on resident altercation which does not result in harm </w:t>
                      </w:r>
                      <w:r w:rsidR="00DA11E4">
                        <w:rPr>
                          <w:rFonts w:ascii="Arial" w:hAnsi="Arial" w:cs="Arial"/>
                        </w:rPr>
                        <w:t>and action is taken to reduce risk</w:t>
                      </w:r>
                    </w:p>
                    <w:p w14:paraId="6F8740FB" w14:textId="77777777" w:rsidR="009D63F3" w:rsidRDefault="004E3E1D" w:rsidP="007110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Isolated missed</w:t>
                      </w:r>
                      <w:r w:rsidR="009D63F3" w:rsidRPr="009D63F3">
                        <w:rPr>
                          <w:rFonts w:ascii="Arial" w:hAnsi="Arial" w:cs="Arial"/>
                        </w:rPr>
                        <w:t xml:space="preserve"> care calls</w:t>
                      </w:r>
                      <w:r w:rsidR="00ED7ADD">
                        <w:rPr>
                          <w:rFonts w:ascii="Arial" w:hAnsi="Arial" w:cs="Arial"/>
                        </w:rPr>
                        <w:t xml:space="preserve"> which does not increase the risk of harm to the adult</w:t>
                      </w:r>
                    </w:p>
                    <w:p w14:paraId="32D4C94E" w14:textId="77777777" w:rsidR="00ED7ADD" w:rsidRPr="009D63F3" w:rsidRDefault="00ED7ADD" w:rsidP="007110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Pattern of care calls not attended on time, which does not increase the risk of harm to the adult</w:t>
                      </w:r>
                    </w:p>
                    <w:p w14:paraId="283B935F" w14:textId="77777777" w:rsidR="009D63F3" w:rsidRPr="009D63F3" w:rsidRDefault="009D63F3" w:rsidP="007110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9D63F3">
                        <w:rPr>
                          <w:rFonts w:ascii="Arial" w:hAnsi="Arial" w:cs="Arial"/>
                        </w:rPr>
                        <w:t>Money is not recorded/stored safely or properly</w:t>
                      </w:r>
                    </w:p>
                    <w:p w14:paraId="10917BC8" w14:textId="77777777" w:rsidR="009D63F3" w:rsidRPr="009D63F3" w:rsidRDefault="009D63F3" w:rsidP="007110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9D63F3">
                        <w:rPr>
                          <w:rFonts w:ascii="Arial" w:hAnsi="Arial" w:cs="Arial"/>
                        </w:rPr>
                        <w:t>Incident of records not being completed satisfactorily</w:t>
                      </w:r>
                    </w:p>
                    <w:p w14:paraId="38465A15" w14:textId="77777777" w:rsidR="00ED7ADD" w:rsidRPr="00ED7ADD" w:rsidRDefault="00DF7F46" w:rsidP="00ED7A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 activities/stimulation available</w:t>
                      </w:r>
                    </w:p>
                    <w:p w14:paraId="7DFABAD5" w14:textId="77777777" w:rsidR="007966A7" w:rsidRPr="007966A7" w:rsidRDefault="007966A7" w:rsidP="007966A7">
                      <w:pPr>
                        <w:spacing w:before="120" w:after="12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6DE6A1A" w14:textId="77777777" w:rsidR="003005B5" w:rsidRDefault="003005B5" w:rsidP="003005B5">
                      <w:pPr>
                        <w:pStyle w:val="ListParagraph"/>
                        <w:spacing w:before="120" w:after="120" w:line="240" w:lineRule="auto"/>
                        <w:ind w:left="284"/>
                        <w:contextualSpacing w:val="0"/>
                        <w:rPr>
                          <w:rFonts w:ascii="Arial" w:hAnsi="Arial" w:cs="Arial"/>
                        </w:rPr>
                      </w:pPr>
                    </w:p>
                    <w:p w14:paraId="6D99307F" w14:textId="77777777" w:rsidR="003005B5" w:rsidRDefault="003005B5" w:rsidP="009D63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</w:rPr>
                      </w:pPr>
                    </w:p>
                    <w:p w14:paraId="28E67C29" w14:textId="77777777" w:rsidR="003005B5" w:rsidRDefault="003005B5" w:rsidP="009D63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</w:rPr>
                      </w:pPr>
                    </w:p>
                    <w:p w14:paraId="2D360CAF" w14:textId="77777777" w:rsidR="003005B5" w:rsidRPr="00711026" w:rsidRDefault="003005B5" w:rsidP="009D63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</w:rPr>
                      </w:pPr>
                    </w:p>
                    <w:p w14:paraId="0D915C9C" w14:textId="77777777" w:rsidR="00BF19EA" w:rsidRDefault="00BF19EA"/>
                    <w:p w14:paraId="26F968FD" w14:textId="77777777" w:rsidR="009D63F3" w:rsidRPr="00FC203E" w:rsidRDefault="009D63F3" w:rsidP="00711026">
                      <w:pPr>
                        <w:spacing w:after="120" w:line="240" w:lineRule="auto"/>
                        <w:rPr>
                          <w:rFonts w:ascii="Arial" w:hAnsi="Arial" w:cs="Arial"/>
                          <w:color w:val="4F81BD" w:themeColor="accent1"/>
                        </w:rPr>
                      </w:pPr>
                      <w:r w:rsidRPr="00FC203E">
                        <w:rPr>
                          <w:rFonts w:ascii="Arial" w:hAnsi="Arial" w:cs="Arial"/>
                          <w:color w:val="4F81BD" w:themeColor="accent1"/>
                        </w:rPr>
                        <w:t>Examples of quality concerns (this list is not exhaustive):</w:t>
                      </w:r>
                    </w:p>
                    <w:p w14:paraId="493D6E87" w14:textId="77777777" w:rsidR="009D63F3" w:rsidRPr="00FC203E" w:rsidRDefault="009D63F3" w:rsidP="007110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  <w:color w:val="4F81BD" w:themeColor="accent1"/>
                        </w:rPr>
                      </w:pPr>
                      <w:r w:rsidRPr="00FC203E">
                        <w:rPr>
                          <w:rFonts w:ascii="Arial" w:hAnsi="Arial" w:cs="Arial"/>
                          <w:color w:val="4F81BD" w:themeColor="accent1"/>
                        </w:rPr>
                        <w:t>A one-off medication error that has resulted in no harm</w:t>
                      </w:r>
                    </w:p>
                    <w:p w14:paraId="54C608DC" w14:textId="77777777" w:rsidR="009D63F3" w:rsidRPr="00FC203E" w:rsidRDefault="009D63F3" w:rsidP="007110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  <w:color w:val="4F81BD" w:themeColor="accent1"/>
                        </w:rPr>
                      </w:pPr>
                      <w:r w:rsidRPr="00FC203E">
                        <w:rPr>
                          <w:rFonts w:ascii="Arial" w:hAnsi="Arial" w:cs="Arial"/>
                          <w:color w:val="4F81BD" w:themeColor="accent1"/>
                        </w:rPr>
                        <w:t>Inadequate staffing levels wh</w:t>
                      </w:r>
                      <w:r w:rsidR="00ED7ADD" w:rsidRPr="00FC203E">
                        <w:rPr>
                          <w:rFonts w:ascii="Arial" w:hAnsi="Arial" w:cs="Arial"/>
                          <w:color w:val="4F81BD" w:themeColor="accent1"/>
                        </w:rPr>
                        <w:t xml:space="preserve">ich are not on-going and has no </w:t>
                      </w:r>
                      <w:r w:rsidRPr="00FC203E">
                        <w:rPr>
                          <w:rFonts w:ascii="Arial" w:hAnsi="Arial" w:cs="Arial"/>
                          <w:color w:val="4F81BD" w:themeColor="accent1"/>
                        </w:rPr>
                        <w:t>significant impact upon care provided</w:t>
                      </w:r>
                    </w:p>
                    <w:p w14:paraId="4C4EB544" w14:textId="77777777" w:rsidR="009D63F3" w:rsidRPr="00FC203E" w:rsidRDefault="009D63F3" w:rsidP="007110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  <w:color w:val="4F81BD" w:themeColor="accent1"/>
                        </w:rPr>
                      </w:pPr>
                      <w:r w:rsidRPr="00FC203E">
                        <w:rPr>
                          <w:rFonts w:ascii="Arial" w:hAnsi="Arial" w:cs="Arial"/>
                          <w:color w:val="4F81BD" w:themeColor="accent1"/>
                        </w:rPr>
                        <w:t>Lack of appropriate equipment or equipment failure to meet assessed needs e.g. hoist slings, slide sheets, continence pads, where no harm has occurred</w:t>
                      </w:r>
                    </w:p>
                    <w:p w14:paraId="028CC746" w14:textId="77777777" w:rsidR="009D63F3" w:rsidRPr="00FC203E" w:rsidRDefault="009D63F3" w:rsidP="007110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  <w:color w:val="4F81BD" w:themeColor="accent1"/>
                        </w:rPr>
                      </w:pPr>
                      <w:r w:rsidRPr="00FC203E">
                        <w:rPr>
                          <w:rFonts w:ascii="Arial" w:hAnsi="Arial" w:cs="Arial"/>
                          <w:color w:val="4F81BD" w:themeColor="accent1"/>
                        </w:rPr>
                        <w:t>Lack of P</w:t>
                      </w:r>
                      <w:r w:rsidR="00DF7F46" w:rsidRPr="00FC203E">
                        <w:rPr>
                          <w:rFonts w:ascii="Arial" w:hAnsi="Arial" w:cs="Arial"/>
                          <w:color w:val="4F81BD" w:themeColor="accent1"/>
                        </w:rPr>
                        <w:t xml:space="preserve">ersonal </w:t>
                      </w:r>
                      <w:r w:rsidR="00FD3045" w:rsidRPr="00FC203E">
                        <w:rPr>
                          <w:rFonts w:ascii="Arial" w:hAnsi="Arial" w:cs="Arial"/>
                          <w:color w:val="4F81BD" w:themeColor="accent1"/>
                        </w:rPr>
                        <w:t>P</w:t>
                      </w:r>
                      <w:r w:rsidR="00DF7F46" w:rsidRPr="00FC203E">
                        <w:rPr>
                          <w:rFonts w:ascii="Arial" w:hAnsi="Arial" w:cs="Arial"/>
                          <w:color w:val="4F81BD" w:themeColor="accent1"/>
                        </w:rPr>
                        <w:t xml:space="preserve">rotective </w:t>
                      </w:r>
                      <w:r w:rsidR="00FD3045" w:rsidRPr="00FC203E">
                        <w:rPr>
                          <w:rFonts w:ascii="Arial" w:hAnsi="Arial" w:cs="Arial"/>
                          <w:color w:val="4F81BD" w:themeColor="accent1"/>
                        </w:rPr>
                        <w:t>E</w:t>
                      </w:r>
                      <w:r w:rsidR="00DF7F46" w:rsidRPr="00FC203E">
                        <w:rPr>
                          <w:rFonts w:ascii="Arial" w:hAnsi="Arial" w:cs="Arial"/>
                          <w:color w:val="4F81BD" w:themeColor="accent1"/>
                        </w:rPr>
                        <w:t>quipment</w:t>
                      </w:r>
                      <w:r w:rsidR="00FD3045" w:rsidRPr="00FC203E">
                        <w:rPr>
                          <w:rFonts w:ascii="Arial" w:hAnsi="Arial" w:cs="Arial"/>
                          <w:color w:val="4F81BD" w:themeColor="accent1"/>
                        </w:rPr>
                        <w:t xml:space="preserve"> </w:t>
                      </w:r>
                      <w:r w:rsidRPr="00FC203E">
                        <w:rPr>
                          <w:rFonts w:ascii="Arial" w:hAnsi="Arial" w:cs="Arial"/>
                          <w:color w:val="4F81BD" w:themeColor="accent1"/>
                        </w:rPr>
                        <w:t>or failure to follow infection control procedures where no harm has occurred</w:t>
                      </w:r>
                    </w:p>
                    <w:p w14:paraId="6DC58C89" w14:textId="77777777" w:rsidR="009D63F3" w:rsidRPr="00FC203E" w:rsidRDefault="007966A7" w:rsidP="007110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  <w:color w:val="4F81BD" w:themeColor="accent1"/>
                        </w:rPr>
                      </w:pPr>
                      <w:r w:rsidRPr="00FC203E">
                        <w:rPr>
                          <w:rFonts w:ascii="Arial" w:hAnsi="Arial" w:cs="Arial"/>
                          <w:color w:val="4F81BD" w:themeColor="accent1"/>
                        </w:rPr>
                        <w:t xml:space="preserve">Resident on resident altercation which does not result in harm </w:t>
                      </w:r>
                      <w:r w:rsidR="00DA11E4" w:rsidRPr="00FC203E">
                        <w:rPr>
                          <w:rFonts w:ascii="Arial" w:hAnsi="Arial" w:cs="Arial"/>
                          <w:color w:val="4F81BD" w:themeColor="accent1"/>
                        </w:rPr>
                        <w:t>and action is taken to reduce risk</w:t>
                      </w:r>
                    </w:p>
                    <w:p w14:paraId="4EAD683F" w14:textId="77777777" w:rsidR="009D63F3" w:rsidRPr="00FC203E" w:rsidRDefault="004E3E1D" w:rsidP="007110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  <w:color w:val="4F81BD" w:themeColor="accent1"/>
                        </w:rPr>
                      </w:pPr>
                      <w:r w:rsidRPr="00FC203E">
                        <w:rPr>
                          <w:rFonts w:ascii="Arial" w:hAnsi="Arial" w:cs="Arial"/>
                          <w:color w:val="4F81BD" w:themeColor="accent1"/>
                        </w:rPr>
                        <w:t>Isolated missed</w:t>
                      </w:r>
                      <w:r w:rsidR="009D63F3" w:rsidRPr="00FC203E">
                        <w:rPr>
                          <w:rFonts w:ascii="Arial" w:hAnsi="Arial" w:cs="Arial"/>
                          <w:color w:val="4F81BD" w:themeColor="accent1"/>
                        </w:rPr>
                        <w:t xml:space="preserve"> care calls</w:t>
                      </w:r>
                      <w:r w:rsidR="00ED7ADD" w:rsidRPr="00FC203E">
                        <w:rPr>
                          <w:rFonts w:ascii="Arial" w:hAnsi="Arial" w:cs="Arial"/>
                          <w:color w:val="4F81BD" w:themeColor="accent1"/>
                        </w:rPr>
                        <w:t xml:space="preserve"> which does not increase the risk of harm to the adult</w:t>
                      </w:r>
                    </w:p>
                    <w:p w14:paraId="6D8508D5" w14:textId="77777777" w:rsidR="00ED7ADD" w:rsidRPr="00FC203E" w:rsidRDefault="00ED7ADD" w:rsidP="007110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  <w:color w:val="4F81BD" w:themeColor="accent1"/>
                        </w:rPr>
                      </w:pPr>
                      <w:r w:rsidRPr="00FC203E">
                        <w:rPr>
                          <w:rFonts w:ascii="Arial" w:hAnsi="Arial" w:cs="Arial"/>
                          <w:color w:val="4F81BD" w:themeColor="accent1"/>
                        </w:rPr>
                        <w:t>Pattern of care calls not attended on time, which does not increase the risk of harm to the adult</w:t>
                      </w:r>
                    </w:p>
                    <w:p w14:paraId="23B0CC51" w14:textId="77777777" w:rsidR="009D63F3" w:rsidRPr="00FC203E" w:rsidRDefault="009D63F3" w:rsidP="007110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  <w:color w:val="4F81BD" w:themeColor="accent1"/>
                        </w:rPr>
                      </w:pPr>
                      <w:r w:rsidRPr="00FC203E">
                        <w:rPr>
                          <w:rFonts w:ascii="Arial" w:hAnsi="Arial" w:cs="Arial"/>
                          <w:color w:val="4F81BD" w:themeColor="accent1"/>
                        </w:rPr>
                        <w:t>Money is not recorded/stored safely or properly</w:t>
                      </w:r>
                    </w:p>
                    <w:p w14:paraId="509AF97F" w14:textId="77777777" w:rsidR="009D63F3" w:rsidRPr="00FC203E" w:rsidRDefault="009D63F3" w:rsidP="007110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  <w:color w:val="4F81BD" w:themeColor="accent1"/>
                        </w:rPr>
                      </w:pPr>
                      <w:r w:rsidRPr="00FC203E">
                        <w:rPr>
                          <w:rFonts w:ascii="Arial" w:hAnsi="Arial" w:cs="Arial"/>
                          <w:color w:val="4F81BD" w:themeColor="accent1"/>
                        </w:rPr>
                        <w:t>Incident of records not being completed satisfactorily</w:t>
                      </w:r>
                    </w:p>
                    <w:p w14:paraId="64624E35" w14:textId="77777777" w:rsidR="00ED7ADD" w:rsidRPr="00FC203E" w:rsidRDefault="00DF7F46" w:rsidP="00ED7A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  <w:color w:val="4F81BD" w:themeColor="accent1"/>
                        </w:rPr>
                      </w:pPr>
                      <w:r w:rsidRPr="00FC203E">
                        <w:rPr>
                          <w:rFonts w:ascii="Arial" w:hAnsi="Arial" w:cs="Arial"/>
                          <w:color w:val="4F81BD" w:themeColor="accent1"/>
                        </w:rPr>
                        <w:t>No activities/stimulation available</w:t>
                      </w:r>
                    </w:p>
                    <w:p w14:paraId="2A5F35A0" w14:textId="77777777" w:rsidR="007966A7" w:rsidRPr="00FC203E" w:rsidRDefault="007966A7" w:rsidP="007966A7">
                      <w:pPr>
                        <w:spacing w:before="120" w:after="120" w:line="240" w:lineRule="auto"/>
                        <w:rPr>
                          <w:rFonts w:ascii="Arial" w:hAnsi="Arial" w:cs="Arial"/>
                          <w:color w:val="4F81BD" w:themeColor="accent1"/>
                        </w:rPr>
                      </w:pPr>
                    </w:p>
                    <w:p w14:paraId="219903F5" w14:textId="77777777" w:rsidR="003005B5" w:rsidRPr="00FC203E" w:rsidRDefault="003005B5" w:rsidP="003005B5">
                      <w:pPr>
                        <w:pStyle w:val="ListParagraph"/>
                        <w:spacing w:before="120" w:after="120" w:line="240" w:lineRule="auto"/>
                        <w:ind w:left="284"/>
                        <w:contextualSpacing w:val="0"/>
                        <w:rPr>
                          <w:rFonts w:ascii="Arial" w:hAnsi="Arial" w:cs="Arial"/>
                          <w:color w:val="4F81BD" w:themeColor="accent1"/>
                        </w:rPr>
                      </w:pPr>
                    </w:p>
                    <w:p w14:paraId="063996C3" w14:textId="77777777" w:rsidR="003005B5" w:rsidRPr="00FC203E" w:rsidRDefault="003005B5" w:rsidP="009D63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  <w:color w:val="4F81BD" w:themeColor="accent1"/>
                        </w:rPr>
                      </w:pPr>
                    </w:p>
                    <w:p w14:paraId="6A5978A0" w14:textId="77777777" w:rsidR="003005B5" w:rsidRPr="00FC203E" w:rsidRDefault="003005B5" w:rsidP="009D63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  <w:color w:val="4F81BD" w:themeColor="accent1"/>
                        </w:rPr>
                      </w:pPr>
                    </w:p>
                    <w:p w14:paraId="05757E66" w14:textId="77777777" w:rsidR="003005B5" w:rsidRPr="00FC203E" w:rsidRDefault="003005B5" w:rsidP="009D63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  <w:color w:val="4F81BD" w:themeColor="accen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02B6CD" w14:textId="77777777" w:rsidR="00612737" w:rsidRDefault="00612737" w:rsidP="00612737">
      <w:pPr>
        <w:spacing w:before="120" w:after="120" w:line="240" w:lineRule="auto"/>
        <w:rPr>
          <w:rFonts w:ascii="Arial" w:eastAsia="Arial" w:hAnsi="Arial" w:cs="Arial"/>
        </w:rPr>
      </w:pPr>
    </w:p>
    <w:p w14:paraId="1D2BCD50" w14:textId="312D9754" w:rsidR="004B751E" w:rsidRPr="00612737" w:rsidRDefault="001B59BB" w:rsidP="00612737">
      <w:pPr>
        <w:spacing w:before="120" w:after="120" w:line="240" w:lineRule="auto"/>
        <w:rPr>
          <w:rFonts w:ascii="Arial" w:eastAsia="Arial" w:hAnsi="Arial" w:cs="Arial"/>
        </w:rPr>
        <w:sectPr w:rsidR="004B751E" w:rsidRPr="00612737" w:rsidSect="007110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391" w:right="720" w:bottom="720" w:left="720" w:header="284" w:footer="309" w:gutter="0"/>
          <w:cols w:space="708"/>
          <w:docGrid w:linePitch="360"/>
        </w:sectPr>
      </w:pPr>
      <w:r w:rsidRPr="00612737">
        <w:rPr>
          <w:rFonts w:ascii="Arial" w:eastAsia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FFBBCA6" wp14:editId="72BAF6CB">
                <wp:simplePos x="0" y="0"/>
                <wp:positionH relativeFrom="column">
                  <wp:posOffset>0</wp:posOffset>
                </wp:positionH>
                <wp:positionV relativeFrom="page">
                  <wp:posOffset>5762448</wp:posOffset>
                </wp:positionV>
                <wp:extent cx="6681470" cy="4481608"/>
                <wp:effectExtent l="0" t="0" r="2413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1470" cy="4481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96141" w14:textId="4AC7EE15" w:rsidR="009D63F3" w:rsidRPr="009D63F3" w:rsidRDefault="009D63F3" w:rsidP="0071102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C203E">
                              <w:rPr>
                                <w:rFonts w:ascii="Algerian" w:hAnsi="Algerian" w:cs="Arial"/>
                                <w:color w:val="4F81BD" w:themeColor="accent1"/>
                                <w:sz w:val="40"/>
                              </w:rPr>
                              <w:t>I</w:t>
                            </w:r>
                            <w:r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 xml:space="preserve">dentify. </w:t>
                            </w:r>
                            <w:r w:rsidRPr="009D63F3">
                              <w:rPr>
                                <w:rFonts w:ascii="Arial" w:hAnsi="Arial" w:cs="Arial"/>
                              </w:rPr>
                              <w:t xml:space="preserve">Establish if the </w:t>
                            </w:r>
                            <w:r w:rsidR="000957BF">
                              <w:rPr>
                                <w:rFonts w:ascii="Arial" w:hAnsi="Arial" w:cs="Arial"/>
                              </w:rPr>
                              <w:t>incident</w:t>
                            </w:r>
                            <w:r w:rsidRPr="009D63F3">
                              <w:rPr>
                                <w:rFonts w:ascii="Arial" w:hAnsi="Arial" w:cs="Arial"/>
                              </w:rPr>
                              <w:t xml:space="preserve"> is a quality </w:t>
                            </w:r>
                            <w:r w:rsidR="000957BF">
                              <w:rPr>
                                <w:rFonts w:ascii="Arial" w:hAnsi="Arial" w:cs="Arial"/>
                              </w:rPr>
                              <w:t>incident</w:t>
                            </w:r>
                            <w:r w:rsidRPr="009D63F3">
                              <w:rPr>
                                <w:rFonts w:ascii="Arial" w:hAnsi="Arial" w:cs="Arial"/>
                              </w:rPr>
                              <w:t xml:space="preserve"> using the definition and examples </w:t>
                            </w:r>
                            <w:r w:rsidR="00515DE5">
                              <w:rPr>
                                <w:rFonts w:ascii="Arial" w:hAnsi="Arial" w:cs="Arial"/>
                              </w:rPr>
                              <w:t>above</w:t>
                            </w:r>
                            <w:r w:rsidRPr="009D63F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D34DAAC" w14:textId="40099682" w:rsidR="009D63F3" w:rsidRPr="00E362F9" w:rsidRDefault="009D63F3" w:rsidP="006116C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C203E">
                              <w:rPr>
                                <w:rFonts w:ascii="Algerian" w:hAnsi="Algerian" w:cs="Arial"/>
                                <w:color w:val="4F81BD" w:themeColor="accent1"/>
                                <w:sz w:val="40"/>
                                <w:szCs w:val="56"/>
                              </w:rPr>
                              <w:t>C</w:t>
                            </w:r>
                            <w:r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>heck.</w:t>
                            </w:r>
                            <w:r w:rsidRPr="009D63F3">
                              <w:rPr>
                                <w:rFonts w:ascii="Arial" w:hAnsi="Arial" w:cs="Arial"/>
                              </w:rPr>
                              <w:t xml:space="preserve"> Fact find to check what has happened with the people involved. (This is not about blame but finding out the correct information in order to address the concern</w:t>
                            </w:r>
                            <w:r w:rsidRPr="00E362F9">
                              <w:rPr>
                                <w:rFonts w:ascii="Arial" w:hAnsi="Arial" w:cs="Arial"/>
                              </w:rPr>
                              <w:t xml:space="preserve">). </w:t>
                            </w:r>
                            <w:r w:rsidR="00A233CF">
                              <w:rPr>
                                <w:rFonts w:ascii="Arial" w:hAnsi="Arial" w:cs="Arial"/>
                              </w:rPr>
                              <w:t>In line with personalised care, s</w:t>
                            </w:r>
                            <w:r w:rsidR="001017F6" w:rsidRPr="00E362F9">
                              <w:rPr>
                                <w:rFonts w:ascii="Arial" w:hAnsi="Arial" w:cs="Arial"/>
                              </w:rPr>
                              <w:t>peak to the adult/s involved to gain their view</w:t>
                            </w:r>
                            <w:r w:rsidR="001B4A11">
                              <w:rPr>
                                <w:rFonts w:ascii="Arial" w:hAnsi="Arial" w:cs="Arial"/>
                              </w:rPr>
                              <w:t xml:space="preserve"> and desired outcome.</w:t>
                            </w:r>
                            <w:r w:rsidR="001017F6" w:rsidRPr="00E362F9">
                              <w:rPr>
                                <w:rFonts w:ascii="Arial" w:hAnsi="Arial" w:cs="Arial"/>
                              </w:rPr>
                              <w:t xml:space="preserve"> Complete appendix 1. </w:t>
                            </w:r>
                          </w:p>
                          <w:p w14:paraId="2FB5CD14" w14:textId="1BF155B6" w:rsidR="009D63F3" w:rsidRPr="009D63F3" w:rsidRDefault="009D63F3" w:rsidP="006116C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C203E">
                              <w:rPr>
                                <w:rFonts w:ascii="Algerian" w:hAnsi="Algerian" w:cs="Arial"/>
                                <w:color w:val="4F81BD" w:themeColor="accent1"/>
                                <w:sz w:val="40"/>
                                <w:szCs w:val="56"/>
                              </w:rPr>
                              <w:t>A</w:t>
                            </w:r>
                            <w:r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>ction</w:t>
                            </w:r>
                            <w:r w:rsidRPr="009D63F3">
                              <w:rPr>
                                <w:rFonts w:ascii="Arial" w:hAnsi="Arial" w:cs="Arial"/>
                              </w:rPr>
                              <w:t xml:space="preserve"> Use appendix 2 to help decide on the most appropriate action plan (appendix 1 can be used to note the action plan).</w:t>
                            </w:r>
                            <w:r w:rsidR="001017F6">
                              <w:rPr>
                                <w:rFonts w:ascii="Arial" w:hAnsi="Arial" w:cs="Arial"/>
                              </w:rPr>
                              <w:t xml:space="preserve"> Communicate with the adult/s and staff what action is going to be taken.</w:t>
                            </w:r>
                            <w:del w:id="0" w:author="Michelle Morris" w:date="2022-09-13T15:58:00Z">
                              <w:r w:rsidR="001017F6" w:rsidDel="00C456F7">
                                <w:rPr>
                                  <w:rFonts w:ascii="Arial" w:hAnsi="Arial" w:cs="Arial"/>
                                </w:rPr>
                                <w:delText xml:space="preserve"> </w:delText>
                              </w:r>
                            </w:del>
                          </w:p>
                          <w:p w14:paraId="6C8954E0" w14:textId="50ABED4B" w:rsidR="009D63F3" w:rsidRPr="009D63F3" w:rsidRDefault="009D63F3" w:rsidP="006116C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C203E">
                              <w:rPr>
                                <w:rFonts w:ascii="Algerian" w:hAnsi="Algerian" w:cs="Arial"/>
                                <w:color w:val="4F81BD" w:themeColor="accent1"/>
                                <w:sz w:val="40"/>
                                <w:szCs w:val="56"/>
                              </w:rPr>
                              <w:t>R</w:t>
                            </w:r>
                            <w:r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>ecord</w:t>
                            </w:r>
                            <w:r w:rsidRPr="00515DE5">
                              <w:rPr>
                                <w:rFonts w:ascii="Arial" w:hAnsi="Arial" w:cs="Arial"/>
                                <w:color w:val="00B050"/>
                              </w:rPr>
                              <w:t xml:space="preserve"> </w:t>
                            </w:r>
                            <w:r w:rsidRPr="009D63F3">
                              <w:rPr>
                                <w:rFonts w:ascii="Arial" w:hAnsi="Arial" w:cs="Arial"/>
                              </w:rPr>
                              <w:t xml:space="preserve">and review. Record all quality </w:t>
                            </w:r>
                            <w:r w:rsidR="000957BF">
                              <w:rPr>
                                <w:rFonts w:ascii="Arial" w:hAnsi="Arial" w:cs="Arial"/>
                              </w:rPr>
                              <w:t>incidents</w:t>
                            </w:r>
                            <w:r w:rsidR="003005B5">
                              <w:rPr>
                                <w:rFonts w:ascii="Arial" w:hAnsi="Arial" w:cs="Arial"/>
                              </w:rPr>
                              <w:t xml:space="preserve"> in a format</w:t>
                            </w:r>
                            <w:r w:rsidRPr="009D63F3">
                              <w:rPr>
                                <w:rFonts w:ascii="Arial" w:hAnsi="Arial" w:cs="Arial"/>
                              </w:rPr>
                              <w:t xml:space="preserve"> that allows themes and trends to be identified and record an action plan.</w:t>
                            </w:r>
                            <w:r w:rsidR="00A233CF">
                              <w:rPr>
                                <w:rFonts w:ascii="Arial" w:hAnsi="Arial" w:cs="Arial"/>
                              </w:rPr>
                              <w:t xml:space="preserve"> Always ensure the voice of the adult is included.</w:t>
                            </w:r>
                            <w:r w:rsidRPr="009D63F3">
                              <w:rPr>
                                <w:rFonts w:ascii="Arial" w:hAnsi="Arial" w:cs="Arial"/>
                              </w:rPr>
                              <w:t xml:space="preserve"> Review the action plan at a time specified within appendix 1 to assure that the action has been undertaken and been effective to address the concern. </w:t>
                            </w:r>
                            <w:r w:rsidR="001C2FFF">
                              <w:rPr>
                                <w:rFonts w:ascii="Arial" w:hAnsi="Arial" w:cs="Arial"/>
                              </w:rPr>
                              <w:t>There is no requirement to contact</w:t>
                            </w:r>
                            <w:r w:rsidR="007C5AA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90348">
                              <w:rPr>
                                <w:rFonts w:ascii="Arial" w:hAnsi="Arial" w:cs="Arial"/>
                              </w:rPr>
                              <w:t>Lincolnshire County Council</w:t>
                            </w:r>
                            <w:r w:rsidR="001C2FFF">
                              <w:rPr>
                                <w:rFonts w:ascii="Arial" w:hAnsi="Arial" w:cs="Arial"/>
                              </w:rPr>
                              <w:t xml:space="preserve"> Safeguarding Customer Service Centre to advise of a quality incident. </w:t>
                            </w:r>
                            <w:r w:rsidRPr="009D63F3">
                              <w:rPr>
                                <w:rFonts w:ascii="Arial" w:hAnsi="Arial" w:cs="Arial"/>
                              </w:rPr>
                              <w:t xml:space="preserve">However, your records should be available to contract officers to demonstrate you have identified a quality </w:t>
                            </w:r>
                            <w:r w:rsidR="000957BF">
                              <w:rPr>
                                <w:rFonts w:ascii="Arial" w:hAnsi="Arial" w:cs="Arial"/>
                              </w:rPr>
                              <w:t>incident</w:t>
                            </w:r>
                            <w:r w:rsidRPr="009D63F3">
                              <w:rPr>
                                <w:rFonts w:ascii="Arial" w:hAnsi="Arial" w:cs="Arial"/>
                              </w:rPr>
                              <w:t xml:space="preserve"> and the action taken. </w:t>
                            </w:r>
                          </w:p>
                          <w:p w14:paraId="6B8A02B1" w14:textId="666C7224" w:rsidR="009D63F3" w:rsidRPr="009D63F3" w:rsidRDefault="009D63F3" w:rsidP="006116C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C203E">
                              <w:rPr>
                                <w:rFonts w:ascii="Algerian" w:hAnsi="Algerian" w:cs="Arial"/>
                                <w:color w:val="4F81BD" w:themeColor="accent1"/>
                                <w:sz w:val="40"/>
                                <w:szCs w:val="56"/>
                              </w:rPr>
                              <w:t>E</w:t>
                            </w:r>
                            <w:r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>xamine</w:t>
                            </w:r>
                            <w:r w:rsidRPr="00515DE5">
                              <w:rPr>
                                <w:rFonts w:ascii="Arial" w:hAnsi="Arial" w:cs="Arial"/>
                                <w:color w:val="00B050"/>
                              </w:rPr>
                              <w:t xml:space="preserve">. </w:t>
                            </w:r>
                            <w:r w:rsidRPr="009D63F3">
                              <w:rPr>
                                <w:rFonts w:ascii="Arial" w:hAnsi="Arial" w:cs="Arial"/>
                              </w:rPr>
                              <w:t xml:space="preserve">Review your quality records for patterns of quality </w:t>
                            </w:r>
                            <w:r w:rsidR="000957BF">
                              <w:rPr>
                                <w:rFonts w:ascii="Arial" w:hAnsi="Arial" w:cs="Arial"/>
                              </w:rPr>
                              <w:t>incidents</w:t>
                            </w:r>
                            <w:r w:rsidRPr="009D63F3">
                              <w:rPr>
                                <w:rFonts w:ascii="Arial" w:hAnsi="Arial" w:cs="Arial"/>
                              </w:rPr>
                              <w:t>. A pattern could be a safeguarding concern. Remember safeguarding duties apply to an adult who:</w:t>
                            </w:r>
                          </w:p>
                          <w:p w14:paraId="2896411B" w14:textId="77777777" w:rsidR="009D63F3" w:rsidRPr="009D63F3" w:rsidRDefault="009D63F3" w:rsidP="006116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hanging="357"/>
                              <w:contextualSpacing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D63F3">
                              <w:rPr>
                                <w:rFonts w:ascii="Arial" w:hAnsi="Arial" w:cs="Arial"/>
                              </w:rPr>
                              <w:t>has care and support needs</w:t>
                            </w:r>
                          </w:p>
                          <w:p w14:paraId="274C6594" w14:textId="77777777" w:rsidR="009D63F3" w:rsidRPr="009D63F3" w:rsidRDefault="009D63F3" w:rsidP="006116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hanging="357"/>
                              <w:contextualSpacing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D63F3">
                              <w:rPr>
                                <w:rFonts w:ascii="Arial" w:hAnsi="Arial" w:cs="Arial"/>
                              </w:rPr>
                              <w:t>is experiencing, or at risk of, abuse or neglect</w:t>
                            </w:r>
                          </w:p>
                          <w:p w14:paraId="38E19E28" w14:textId="77777777" w:rsidR="009D63F3" w:rsidRPr="00FC203E" w:rsidRDefault="009D63F3" w:rsidP="006116C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</w:rPr>
                            </w:pPr>
                            <w:r w:rsidRPr="00FC203E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</w:rPr>
                              <w:t>AND</w:t>
                            </w:r>
                          </w:p>
                          <w:p w14:paraId="427D31A2" w14:textId="77777777" w:rsidR="009D63F3" w:rsidRPr="009D63F3" w:rsidRDefault="009D63F3" w:rsidP="006116C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9D63F3">
                              <w:rPr>
                                <w:rFonts w:ascii="Arial" w:hAnsi="Arial" w:cs="Arial"/>
                              </w:rPr>
                              <w:t>s a result of their care and support needs, are unable to protect themselves from either  the risk of, or the experience of abuse or neglect.</w:t>
                            </w:r>
                          </w:p>
                          <w:p w14:paraId="57E5EA2B" w14:textId="77777777" w:rsidR="009D63F3" w:rsidRPr="009D63F3" w:rsidRDefault="009D63F3" w:rsidP="006116C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D63F3">
                              <w:rPr>
                                <w:rFonts w:ascii="Arial" w:hAnsi="Arial" w:cs="Arial"/>
                              </w:rPr>
                              <w:t>If you consider there is a safeguarding concern please complete and submit a safeguarding concern form found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14" w:history="1">
                              <w:r w:rsidRPr="00A55616">
                                <w:rPr>
                                  <w:rStyle w:val="Hyperlink"/>
                                  <w:rFonts w:ascii="Arial" w:eastAsia="Arial" w:hAnsi="Arial" w:cs="Arial"/>
                                </w:rPr>
                                <w:t>here.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BBCA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453.75pt;width:526.1pt;height:352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" strokecolor="black [3213]" strokeweight="2pt">
                <v:textbox>
                  <w:txbxContent>
                    <w:p w14:paraId="5E996141" w14:textId="4AC7EE15" w:rsidR="009D63F3" w:rsidRPr="009D63F3" w:rsidRDefault="009D63F3" w:rsidP="0071102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FC203E">
                        <w:rPr>
                          <w:rFonts w:ascii="Algerian" w:hAnsi="Algerian" w:cs="Arial"/>
                          <w:color w:val="4F81BD" w:themeColor="accent1"/>
                          <w:sz w:val="40"/>
                        </w:rPr>
                        <w:t>I</w:t>
                      </w:r>
                      <w:r w:rsidRPr="00FC203E">
                        <w:rPr>
                          <w:rFonts w:ascii="Arial" w:hAnsi="Arial" w:cs="Arial"/>
                          <w:color w:val="4F81BD" w:themeColor="accent1"/>
                        </w:rPr>
                        <w:t xml:space="preserve">dentify. </w:t>
                      </w:r>
                      <w:r w:rsidRPr="009D63F3">
                        <w:rPr>
                          <w:rFonts w:ascii="Arial" w:hAnsi="Arial" w:cs="Arial"/>
                        </w:rPr>
                        <w:t xml:space="preserve">Establish if the </w:t>
                      </w:r>
                      <w:r w:rsidR="000957BF">
                        <w:rPr>
                          <w:rFonts w:ascii="Arial" w:hAnsi="Arial" w:cs="Arial"/>
                        </w:rPr>
                        <w:t>incident</w:t>
                      </w:r>
                      <w:r w:rsidRPr="009D63F3">
                        <w:rPr>
                          <w:rFonts w:ascii="Arial" w:hAnsi="Arial" w:cs="Arial"/>
                        </w:rPr>
                        <w:t xml:space="preserve"> is a quality </w:t>
                      </w:r>
                      <w:r w:rsidR="000957BF">
                        <w:rPr>
                          <w:rFonts w:ascii="Arial" w:hAnsi="Arial" w:cs="Arial"/>
                        </w:rPr>
                        <w:t>incident</w:t>
                      </w:r>
                      <w:r w:rsidRPr="009D63F3">
                        <w:rPr>
                          <w:rFonts w:ascii="Arial" w:hAnsi="Arial" w:cs="Arial"/>
                        </w:rPr>
                        <w:t xml:space="preserve"> using the definition and examples </w:t>
                      </w:r>
                      <w:r w:rsidR="00515DE5">
                        <w:rPr>
                          <w:rFonts w:ascii="Arial" w:hAnsi="Arial" w:cs="Arial"/>
                        </w:rPr>
                        <w:t>above</w:t>
                      </w:r>
                      <w:r w:rsidRPr="009D63F3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D34DAAC" w14:textId="40099682" w:rsidR="009D63F3" w:rsidRPr="00E362F9" w:rsidRDefault="009D63F3" w:rsidP="006116C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FC203E">
                        <w:rPr>
                          <w:rFonts w:ascii="Algerian" w:hAnsi="Algerian" w:cs="Arial"/>
                          <w:color w:val="4F81BD" w:themeColor="accent1"/>
                          <w:sz w:val="40"/>
                          <w:szCs w:val="56"/>
                        </w:rPr>
                        <w:t>C</w:t>
                      </w:r>
                      <w:r w:rsidRPr="00FC203E">
                        <w:rPr>
                          <w:rFonts w:ascii="Arial" w:hAnsi="Arial" w:cs="Arial"/>
                          <w:color w:val="4F81BD" w:themeColor="accent1"/>
                        </w:rPr>
                        <w:t>heck.</w:t>
                      </w:r>
                      <w:r w:rsidRPr="009D63F3">
                        <w:rPr>
                          <w:rFonts w:ascii="Arial" w:hAnsi="Arial" w:cs="Arial"/>
                        </w:rPr>
                        <w:t xml:space="preserve"> Fact find to check what has happened with the people involved. (This is not about blame but finding out the correct information in order to address the concern</w:t>
                      </w:r>
                      <w:r w:rsidRPr="00E362F9">
                        <w:rPr>
                          <w:rFonts w:ascii="Arial" w:hAnsi="Arial" w:cs="Arial"/>
                        </w:rPr>
                        <w:t xml:space="preserve">). </w:t>
                      </w:r>
                      <w:r w:rsidR="00A233CF">
                        <w:rPr>
                          <w:rFonts w:ascii="Arial" w:hAnsi="Arial" w:cs="Arial"/>
                        </w:rPr>
                        <w:t>In line with personalised care, s</w:t>
                      </w:r>
                      <w:r w:rsidR="001017F6" w:rsidRPr="00E362F9">
                        <w:rPr>
                          <w:rFonts w:ascii="Arial" w:hAnsi="Arial" w:cs="Arial"/>
                        </w:rPr>
                        <w:t>peak to the adult/s involved to gain their view</w:t>
                      </w:r>
                      <w:r w:rsidR="001B4A11">
                        <w:rPr>
                          <w:rFonts w:ascii="Arial" w:hAnsi="Arial" w:cs="Arial"/>
                        </w:rPr>
                        <w:t xml:space="preserve"> and desired outcome.</w:t>
                      </w:r>
                      <w:r w:rsidR="001017F6" w:rsidRPr="00E362F9">
                        <w:rPr>
                          <w:rFonts w:ascii="Arial" w:hAnsi="Arial" w:cs="Arial"/>
                        </w:rPr>
                        <w:t xml:space="preserve"> Complete appendix 1. </w:t>
                      </w:r>
                    </w:p>
                    <w:p w14:paraId="2FB5CD14" w14:textId="1BF155B6" w:rsidR="009D63F3" w:rsidRPr="009D63F3" w:rsidRDefault="009D63F3" w:rsidP="006116C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FC203E">
                        <w:rPr>
                          <w:rFonts w:ascii="Algerian" w:hAnsi="Algerian" w:cs="Arial"/>
                          <w:color w:val="4F81BD" w:themeColor="accent1"/>
                          <w:sz w:val="40"/>
                          <w:szCs w:val="56"/>
                        </w:rPr>
                        <w:t>A</w:t>
                      </w:r>
                      <w:r w:rsidRPr="00FC203E">
                        <w:rPr>
                          <w:rFonts w:ascii="Arial" w:hAnsi="Arial" w:cs="Arial"/>
                          <w:color w:val="4F81BD" w:themeColor="accent1"/>
                        </w:rPr>
                        <w:t>ction</w:t>
                      </w:r>
                      <w:r w:rsidRPr="009D63F3">
                        <w:rPr>
                          <w:rFonts w:ascii="Arial" w:hAnsi="Arial" w:cs="Arial"/>
                        </w:rPr>
                        <w:t xml:space="preserve"> Use appendix 2 to help decide on the most appropriate action plan (appendix 1 can be used to note the action plan).</w:t>
                      </w:r>
                      <w:r w:rsidR="001017F6">
                        <w:rPr>
                          <w:rFonts w:ascii="Arial" w:hAnsi="Arial" w:cs="Arial"/>
                        </w:rPr>
                        <w:t xml:space="preserve"> Communicate with the adult/s and staff what action is going to be taken.</w:t>
                      </w:r>
                      <w:del w:id="1" w:author="Michelle Morris" w:date="2022-09-13T15:58:00Z">
                        <w:r w:rsidR="001017F6" w:rsidDel="00C456F7">
                          <w:rPr>
                            <w:rFonts w:ascii="Arial" w:hAnsi="Arial" w:cs="Arial"/>
                          </w:rPr>
                          <w:delText xml:space="preserve"> </w:delText>
                        </w:r>
                      </w:del>
                    </w:p>
                    <w:p w14:paraId="6C8954E0" w14:textId="50ABED4B" w:rsidR="009D63F3" w:rsidRPr="009D63F3" w:rsidRDefault="009D63F3" w:rsidP="006116C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FC203E">
                        <w:rPr>
                          <w:rFonts w:ascii="Algerian" w:hAnsi="Algerian" w:cs="Arial"/>
                          <w:color w:val="4F81BD" w:themeColor="accent1"/>
                          <w:sz w:val="40"/>
                          <w:szCs w:val="56"/>
                        </w:rPr>
                        <w:t>R</w:t>
                      </w:r>
                      <w:r w:rsidRPr="00FC203E">
                        <w:rPr>
                          <w:rFonts w:ascii="Arial" w:hAnsi="Arial" w:cs="Arial"/>
                          <w:color w:val="4F81BD" w:themeColor="accent1"/>
                        </w:rPr>
                        <w:t>ecord</w:t>
                      </w:r>
                      <w:r w:rsidRPr="00515DE5">
                        <w:rPr>
                          <w:rFonts w:ascii="Arial" w:hAnsi="Arial" w:cs="Arial"/>
                          <w:color w:val="00B050"/>
                        </w:rPr>
                        <w:t xml:space="preserve"> </w:t>
                      </w:r>
                      <w:r w:rsidRPr="009D63F3">
                        <w:rPr>
                          <w:rFonts w:ascii="Arial" w:hAnsi="Arial" w:cs="Arial"/>
                        </w:rPr>
                        <w:t xml:space="preserve">and review. Record all quality </w:t>
                      </w:r>
                      <w:r w:rsidR="000957BF">
                        <w:rPr>
                          <w:rFonts w:ascii="Arial" w:hAnsi="Arial" w:cs="Arial"/>
                        </w:rPr>
                        <w:t>incidents</w:t>
                      </w:r>
                      <w:r w:rsidR="003005B5">
                        <w:rPr>
                          <w:rFonts w:ascii="Arial" w:hAnsi="Arial" w:cs="Arial"/>
                        </w:rPr>
                        <w:t xml:space="preserve"> in a format</w:t>
                      </w:r>
                      <w:r w:rsidRPr="009D63F3">
                        <w:rPr>
                          <w:rFonts w:ascii="Arial" w:hAnsi="Arial" w:cs="Arial"/>
                        </w:rPr>
                        <w:t xml:space="preserve"> that allows themes and trends to be identified and record an action plan.</w:t>
                      </w:r>
                      <w:r w:rsidR="00A233CF">
                        <w:rPr>
                          <w:rFonts w:ascii="Arial" w:hAnsi="Arial" w:cs="Arial"/>
                        </w:rPr>
                        <w:t xml:space="preserve"> Always ensure the voice of the adult is included.</w:t>
                      </w:r>
                      <w:r w:rsidRPr="009D63F3">
                        <w:rPr>
                          <w:rFonts w:ascii="Arial" w:hAnsi="Arial" w:cs="Arial"/>
                        </w:rPr>
                        <w:t xml:space="preserve"> Review the action plan at a time specified within appendix 1 to assure that the action has been undertaken and been effective to address the concern. </w:t>
                      </w:r>
                      <w:r w:rsidR="001C2FFF">
                        <w:rPr>
                          <w:rFonts w:ascii="Arial" w:hAnsi="Arial" w:cs="Arial"/>
                        </w:rPr>
                        <w:t>There is no requirement to contact</w:t>
                      </w:r>
                      <w:r w:rsidR="007C5AA5">
                        <w:rPr>
                          <w:rFonts w:ascii="Arial" w:hAnsi="Arial" w:cs="Arial"/>
                        </w:rPr>
                        <w:t xml:space="preserve"> </w:t>
                      </w:r>
                      <w:r w:rsidR="00C90348">
                        <w:rPr>
                          <w:rFonts w:ascii="Arial" w:hAnsi="Arial" w:cs="Arial"/>
                        </w:rPr>
                        <w:t>Lincolnshire County Council</w:t>
                      </w:r>
                      <w:r w:rsidR="001C2FFF">
                        <w:rPr>
                          <w:rFonts w:ascii="Arial" w:hAnsi="Arial" w:cs="Arial"/>
                        </w:rPr>
                        <w:t xml:space="preserve"> Safeguarding Customer Service Centre to advise of a quality incident. </w:t>
                      </w:r>
                      <w:r w:rsidRPr="009D63F3">
                        <w:rPr>
                          <w:rFonts w:ascii="Arial" w:hAnsi="Arial" w:cs="Arial"/>
                        </w:rPr>
                        <w:t xml:space="preserve">However, your records should be available to contract officers to demonstrate you have identified a quality </w:t>
                      </w:r>
                      <w:r w:rsidR="000957BF">
                        <w:rPr>
                          <w:rFonts w:ascii="Arial" w:hAnsi="Arial" w:cs="Arial"/>
                        </w:rPr>
                        <w:t>incident</w:t>
                      </w:r>
                      <w:r w:rsidRPr="009D63F3">
                        <w:rPr>
                          <w:rFonts w:ascii="Arial" w:hAnsi="Arial" w:cs="Arial"/>
                        </w:rPr>
                        <w:t xml:space="preserve"> and the action taken. </w:t>
                      </w:r>
                    </w:p>
                    <w:p w14:paraId="6B8A02B1" w14:textId="666C7224" w:rsidR="009D63F3" w:rsidRPr="009D63F3" w:rsidRDefault="009D63F3" w:rsidP="006116C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FC203E">
                        <w:rPr>
                          <w:rFonts w:ascii="Algerian" w:hAnsi="Algerian" w:cs="Arial"/>
                          <w:color w:val="4F81BD" w:themeColor="accent1"/>
                          <w:sz w:val="40"/>
                          <w:szCs w:val="56"/>
                        </w:rPr>
                        <w:t>E</w:t>
                      </w:r>
                      <w:r w:rsidRPr="00FC203E">
                        <w:rPr>
                          <w:rFonts w:ascii="Arial" w:hAnsi="Arial" w:cs="Arial"/>
                          <w:color w:val="4F81BD" w:themeColor="accent1"/>
                        </w:rPr>
                        <w:t>xamine</w:t>
                      </w:r>
                      <w:r w:rsidRPr="00515DE5">
                        <w:rPr>
                          <w:rFonts w:ascii="Arial" w:hAnsi="Arial" w:cs="Arial"/>
                          <w:color w:val="00B050"/>
                        </w:rPr>
                        <w:t xml:space="preserve">. </w:t>
                      </w:r>
                      <w:r w:rsidRPr="009D63F3">
                        <w:rPr>
                          <w:rFonts w:ascii="Arial" w:hAnsi="Arial" w:cs="Arial"/>
                        </w:rPr>
                        <w:t xml:space="preserve">Review your quality records for patterns of quality </w:t>
                      </w:r>
                      <w:r w:rsidR="000957BF">
                        <w:rPr>
                          <w:rFonts w:ascii="Arial" w:hAnsi="Arial" w:cs="Arial"/>
                        </w:rPr>
                        <w:t>incidents</w:t>
                      </w:r>
                      <w:r w:rsidRPr="009D63F3">
                        <w:rPr>
                          <w:rFonts w:ascii="Arial" w:hAnsi="Arial" w:cs="Arial"/>
                        </w:rPr>
                        <w:t>. A pattern could be a safeguarding concern. Remember safeguarding duties apply to an adult who:</w:t>
                      </w:r>
                    </w:p>
                    <w:p w14:paraId="2896411B" w14:textId="77777777" w:rsidR="009D63F3" w:rsidRPr="009D63F3" w:rsidRDefault="009D63F3" w:rsidP="006116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hanging="357"/>
                        <w:contextualSpacing w:val="0"/>
                        <w:jc w:val="both"/>
                        <w:rPr>
                          <w:rFonts w:ascii="Arial" w:hAnsi="Arial" w:cs="Arial"/>
                        </w:rPr>
                      </w:pPr>
                      <w:r w:rsidRPr="009D63F3">
                        <w:rPr>
                          <w:rFonts w:ascii="Arial" w:hAnsi="Arial" w:cs="Arial"/>
                        </w:rPr>
                        <w:t>has care and support needs</w:t>
                      </w:r>
                    </w:p>
                    <w:p w14:paraId="274C6594" w14:textId="77777777" w:rsidR="009D63F3" w:rsidRPr="009D63F3" w:rsidRDefault="009D63F3" w:rsidP="006116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hanging="357"/>
                        <w:contextualSpacing w:val="0"/>
                        <w:jc w:val="both"/>
                        <w:rPr>
                          <w:rFonts w:ascii="Arial" w:hAnsi="Arial" w:cs="Arial"/>
                        </w:rPr>
                      </w:pPr>
                      <w:r w:rsidRPr="009D63F3">
                        <w:rPr>
                          <w:rFonts w:ascii="Arial" w:hAnsi="Arial" w:cs="Arial"/>
                        </w:rPr>
                        <w:t>is experiencing, or at risk of, abuse or neglect</w:t>
                      </w:r>
                    </w:p>
                    <w:p w14:paraId="38E19E28" w14:textId="77777777" w:rsidR="009D63F3" w:rsidRPr="00FC203E" w:rsidRDefault="009D63F3" w:rsidP="006116C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4F81BD" w:themeColor="accent1"/>
                        </w:rPr>
                      </w:pPr>
                      <w:r w:rsidRPr="00FC203E">
                        <w:rPr>
                          <w:rFonts w:ascii="Arial" w:hAnsi="Arial" w:cs="Arial"/>
                          <w:b/>
                          <w:color w:val="4F81BD" w:themeColor="accent1"/>
                        </w:rPr>
                        <w:t>AND</w:t>
                      </w:r>
                    </w:p>
                    <w:p w14:paraId="427D31A2" w14:textId="77777777" w:rsidR="009D63F3" w:rsidRPr="009D63F3" w:rsidRDefault="009D63F3" w:rsidP="006116C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  <w:r w:rsidRPr="009D63F3">
                        <w:rPr>
                          <w:rFonts w:ascii="Arial" w:hAnsi="Arial" w:cs="Arial"/>
                        </w:rPr>
                        <w:t>s a result of their care and support needs, are unable to protect themselves from either  the risk of, or the experience of abuse or neglect.</w:t>
                      </w:r>
                    </w:p>
                    <w:p w14:paraId="57E5EA2B" w14:textId="77777777" w:rsidR="009D63F3" w:rsidRPr="009D63F3" w:rsidRDefault="009D63F3" w:rsidP="006116C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9D63F3">
                        <w:rPr>
                          <w:rFonts w:ascii="Arial" w:hAnsi="Arial" w:cs="Arial"/>
                        </w:rPr>
                        <w:t>If you consider there is a safeguarding concern please complete and submit a safeguarding concern form found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15" w:history="1">
                        <w:r w:rsidRPr="00A55616">
                          <w:rPr>
                            <w:rStyle w:val="Hyperlink"/>
                            <w:rFonts w:ascii="Arial" w:eastAsia="Arial" w:hAnsi="Arial" w:cs="Arial"/>
                          </w:rPr>
                          <w:t>here.</w:t>
                        </w:r>
                      </w:hyperlink>
                    </w:p>
                  </w:txbxContent>
                </v:textbox>
                <w10:wrap anchory="page"/>
              </v:shape>
            </w:pict>
          </mc:Fallback>
        </mc:AlternateContent>
      </w:r>
      <w:r w:rsidR="003902F9" w:rsidRPr="00612737">
        <w:rPr>
          <w:rFonts w:ascii="Arial" w:eastAsia="Arial" w:hAnsi="Arial" w:cs="Arial"/>
        </w:rPr>
        <w:t xml:space="preserve"> </w:t>
      </w:r>
    </w:p>
    <w:p w14:paraId="34702CB0" w14:textId="3EF764C2" w:rsidR="004B751E" w:rsidRPr="00612737" w:rsidRDefault="004B751E" w:rsidP="00612737">
      <w:pPr>
        <w:tabs>
          <w:tab w:val="left" w:pos="6585"/>
        </w:tabs>
        <w:spacing w:before="120" w:after="120" w:line="240" w:lineRule="auto"/>
        <w:rPr>
          <w:rFonts w:ascii="Arial" w:hAnsi="Arial" w:cs="Arial"/>
          <w:b/>
        </w:rPr>
      </w:pPr>
      <w:r w:rsidRPr="00612737">
        <w:rPr>
          <w:rFonts w:ascii="Arial" w:hAnsi="Arial" w:cs="Arial"/>
          <w:b/>
        </w:rPr>
        <w:lastRenderedPageBreak/>
        <w:t xml:space="preserve">Appendix 1: Use this </w:t>
      </w:r>
      <w:r w:rsidR="00F047DB" w:rsidRPr="00612737">
        <w:rPr>
          <w:rFonts w:ascii="Arial" w:hAnsi="Arial" w:cs="Arial"/>
          <w:b/>
        </w:rPr>
        <w:t xml:space="preserve">to help address the </w:t>
      </w:r>
      <w:r w:rsidR="000957BF">
        <w:rPr>
          <w:rFonts w:ascii="Arial" w:hAnsi="Arial" w:cs="Arial"/>
          <w:b/>
        </w:rPr>
        <w:t>incident</w:t>
      </w:r>
      <w:r w:rsidR="00F047DB" w:rsidRPr="00612737">
        <w:rPr>
          <w:rFonts w:ascii="Arial" w:hAnsi="Arial" w:cs="Arial"/>
          <w:b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70"/>
        <w:gridCol w:w="2569"/>
        <w:gridCol w:w="2570"/>
        <w:gridCol w:w="2569"/>
        <w:gridCol w:w="2570"/>
        <w:gridCol w:w="2570"/>
      </w:tblGrid>
      <w:tr w:rsidR="007C5BB5" w:rsidRPr="00272723" w14:paraId="31DBE798" w14:textId="357AA3A6" w:rsidTr="00E221ED">
        <w:tc>
          <w:tcPr>
            <w:tcW w:w="7709" w:type="dxa"/>
            <w:gridSpan w:val="3"/>
          </w:tcPr>
          <w:p w14:paraId="6E46BBD5" w14:textId="34EB90F4" w:rsidR="007C5BB5" w:rsidRPr="00753641" w:rsidRDefault="00E362F9" w:rsidP="00272723">
            <w:pPr>
              <w:tabs>
                <w:tab w:val="left" w:pos="6585"/>
              </w:tabs>
              <w:spacing w:before="120" w:after="120"/>
              <w:rPr>
                <w:rFonts w:ascii="Arial" w:hAnsi="Arial" w:cs="Arial"/>
                <w:b/>
                <w:i/>
                <w:iCs/>
              </w:rPr>
            </w:pPr>
            <w:permStart w:id="317805016" w:edGrp="everyone"/>
            <w:r>
              <w:rPr>
                <w:rFonts w:ascii="Arial" w:hAnsi="Arial" w:cs="Arial"/>
                <w:b/>
              </w:rPr>
              <w:t>Name:</w:t>
            </w:r>
            <w:r w:rsidR="0075364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69" w:type="dxa"/>
          </w:tcPr>
          <w:p w14:paraId="2AA0BD36" w14:textId="7B458426" w:rsidR="007C5BB5" w:rsidRPr="00272723" w:rsidRDefault="007C5BB5" w:rsidP="00FF7764">
            <w:pPr>
              <w:tabs>
                <w:tab w:val="left" w:pos="6585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</w:t>
            </w:r>
            <w:permEnd w:id="317805016"/>
            <w:r>
              <w:rPr>
                <w:rFonts w:ascii="Arial" w:hAnsi="Arial" w:cs="Arial"/>
                <w:b/>
              </w:rPr>
              <w:t>te:</w:t>
            </w:r>
            <w:r w:rsidR="0075364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70" w:type="dxa"/>
          </w:tcPr>
          <w:p w14:paraId="73878A92" w14:textId="77777777" w:rsidR="007C5BB5" w:rsidRPr="00272723" w:rsidRDefault="007C5BB5" w:rsidP="00FF7764">
            <w:pPr>
              <w:tabs>
                <w:tab w:val="left" w:pos="6585"/>
              </w:tabs>
              <w:spacing w:before="120" w:after="120"/>
              <w:rPr>
                <w:rFonts w:ascii="Arial" w:hAnsi="Arial" w:cs="Arial"/>
                <w:b/>
              </w:rPr>
            </w:pPr>
            <w:permStart w:id="715398810" w:edGrp="everyone"/>
            <w:permEnd w:id="715398810"/>
          </w:p>
        </w:tc>
        <w:tc>
          <w:tcPr>
            <w:tcW w:w="2570" w:type="dxa"/>
          </w:tcPr>
          <w:p w14:paraId="3CE4E7EE" w14:textId="77777777" w:rsidR="007C5BB5" w:rsidRPr="00272723" w:rsidRDefault="007C5BB5" w:rsidP="00FF7764">
            <w:pPr>
              <w:tabs>
                <w:tab w:val="left" w:pos="6585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7C5BB5" w:rsidRPr="00612737" w14:paraId="278DD32D" w14:textId="34A25A05" w:rsidTr="00E221ED">
        <w:tc>
          <w:tcPr>
            <w:tcW w:w="2570" w:type="dxa"/>
            <w:shd w:val="clear" w:color="auto" w:fill="D9D9D9" w:themeFill="background1" w:themeFillShade="D9"/>
          </w:tcPr>
          <w:p w14:paraId="17C0FCA5" w14:textId="70A20635" w:rsidR="007C5BB5" w:rsidRPr="00612737" w:rsidRDefault="007C5BB5" w:rsidP="0061273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happened?</w:t>
            </w:r>
          </w:p>
        </w:tc>
        <w:tc>
          <w:tcPr>
            <w:tcW w:w="2569" w:type="dxa"/>
            <w:shd w:val="clear" w:color="auto" w:fill="D9D9D9" w:themeFill="background1" w:themeFillShade="D9"/>
          </w:tcPr>
          <w:p w14:paraId="61A8F4C5" w14:textId="77777777" w:rsidR="007C5BB5" w:rsidRPr="00612737" w:rsidRDefault="007C5BB5" w:rsidP="0061273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12737">
              <w:rPr>
                <w:rFonts w:ascii="Arial" w:hAnsi="Arial" w:cs="Arial"/>
                <w:b/>
              </w:rPr>
              <w:t>What needs to happen?</w:t>
            </w:r>
          </w:p>
        </w:tc>
        <w:tc>
          <w:tcPr>
            <w:tcW w:w="2570" w:type="dxa"/>
            <w:shd w:val="clear" w:color="auto" w:fill="D9D9D9" w:themeFill="background1" w:themeFillShade="D9"/>
          </w:tcPr>
          <w:p w14:paraId="29C31790" w14:textId="77777777" w:rsidR="007C5BB5" w:rsidRPr="00612737" w:rsidRDefault="007C5BB5" w:rsidP="0061273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12737">
              <w:rPr>
                <w:rFonts w:ascii="Arial" w:hAnsi="Arial" w:cs="Arial"/>
                <w:b/>
              </w:rPr>
              <w:t>Who is going to do what?</w:t>
            </w:r>
          </w:p>
        </w:tc>
        <w:tc>
          <w:tcPr>
            <w:tcW w:w="2569" w:type="dxa"/>
            <w:shd w:val="clear" w:color="auto" w:fill="D9D9D9" w:themeFill="background1" w:themeFillShade="D9"/>
          </w:tcPr>
          <w:p w14:paraId="3C6BBBAA" w14:textId="77777777" w:rsidR="007C5BB5" w:rsidRPr="00612737" w:rsidRDefault="007C5BB5" w:rsidP="0061273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12737">
              <w:rPr>
                <w:rFonts w:ascii="Arial" w:hAnsi="Arial" w:cs="Arial"/>
                <w:b/>
              </w:rPr>
              <w:t>When is this going to be done by?</w:t>
            </w:r>
          </w:p>
        </w:tc>
        <w:tc>
          <w:tcPr>
            <w:tcW w:w="2570" w:type="dxa"/>
            <w:shd w:val="clear" w:color="auto" w:fill="D9D9D9" w:themeFill="background1" w:themeFillShade="D9"/>
          </w:tcPr>
          <w:p w14:paraId="0C0B461F" w14:textId="77777777" w:rsidR="007C5BB5" w:rsidRPr="00612737" w:rsidRDefault="007C5BB5" w:rsidP="0061273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12737">
              <w:rPr>
                <w:rFonts w:ascii="Arial" w:hAnsi="Arial" w:cs="Arial"/>
                <w:b/>
              </w:rPr>
              <w:t>Review date</w:t>
            </w:r>
          </w:p>
        </w:tc>
        <w:tc>
          <w:tcPr>
            <w:tcW w:w="2570" w:type="dxa"/>
            <w:shd w:val="clear" w:color="auto" w:fill="D9D9D9" w:themeFill="background1" w:themeFillShade="D9"/>
          </w:tcPr>
          <w:p w14:paraId="5364535F" w14:textId="616A3AC4" w:rsidR="007C5BB5" w:rsidRPr="00612737" w:rsidRDefault="007C5BB5" w:rsidP="0061273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Lessons learnt</w:t>
            </w:r>
          </w:p>
        </w:tc>
      </w:tr>
      <w:tr w:rsidR="007C5BB5" w:rsidRPr="00612737" w14:paraId="288FEF26" w14:textId="4ADF5062" w:rsidTr="00E221ED">
        <w:trPr>
          <w:trHeight w:val="5946"/>
        </w:trPr>
        <w:tc>
          <w:tcPr>
            <w:tcW w:w="2570" w:type="dxa"/>
            <w:shd w:val="clear" w:color="auto" w:fill="auto"/>
          </w:tcPr>
          <w:p w14:paraId="098ACA1F" w14:textId="5BE8E564" w:rsidR="007C5BB5" w:rsidRPr="00C00B5B" w:rsidRDefault="00753641" w:rsidP="00661C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ermStart w:id="1696090529" w:edGrp="everyone" w:colFirst="0" w:colLast="0"/>
            <w:permStart w:id="1983921161" w:edGrp="everyone" w:colFirst="1" w:colLast="1"/>
            <w:permStart w:id="282937885" w:edGrp="everyone" w:colFirst="2" w:colLast="2"/>
            <w:permStart w:id="367603294" w:edGrp="everyone" w:colFirst="3" w:colLast="3"/>
            <w:permStart w:id="317147944" w:edGrp="everyone" w:colFirst="4" w:colLast="4"/>
            <w:r w:rsidRPr="00C00B5B">
              <w:rPr>
                <w:rFonts w:ascii="Arial" w:hAnsi="Arial" w:cs="Arial"/>
                <w:i/>
                <w:iCs/>
                <w:sz w:val="20"/>
                <w:szCs w:val="20"/>
              </w:rPr>
              <w:t>Example: Adult</w:t>
            </w:r>
            <w:r w:rsidR="00BB1F4F" w:rsidRPr="00C00B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does not receive medication as prescribed on one occasion, but no harm occurs.</w:t>
            </w:r>
            <w:r w:rsidR="00176D6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569" w:type="dxa"/>
            <w:shd w:val="clear" w:color="auto" w:fill="auto"/>
          </w:tcPr>
          <w:p w14:paraId="30D1561E" w14:textId="3D32D51F" w:rsidR="007C5BB5" w:rsidRPr="00C00B5B" w:rsidRDefault="00753641" w:rsidP="00661C63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B5B">
              <w:rPr>
                <w:rFonts w:ascii="Arial" w:hAnsi="Arial" w:cs="Arial"/>
                <w:i/>
                <w:iCs/>
                <w:sz w:val="20"/>
                <w:szCs w:val="20"/>
              </w:rPr>
              <w:t>Example: speak to the adult to check their welfare, views and desired outcome</w:t>
            </w:r>
            <w:r w:rsidR="00A233CF">
              <w:rPr>
                <w:rFonts w:ascii="Arial" w:hAnsi="Arial" w:cs="Arial"/>
                <w:i/>
                <w:iCs/>
                <w:sz w:val="20"/>
                <w:szCs w:val="20"/>
              </w:rPr>
              <w:t>. The voice of the adult ensures their views and wellbeing are prioritised.</w:t>
            </w:r>
          </w:p>
          <w:p w14:paraId="671D6458" w14:textId="77777777" w:rsidR="00753641" w:rsidRPr="00C00B5B" w:rsidRDefault="00753641" w:rsidP="00661C63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B5B">
              <w:rPr>
                <w:rFonts w:ascii="Arial" w:hAnsi="Arial" w:cs="Arial"/>
                <w:i/>
                <w:iCs/>
                <w:sz w:val="20"/>
                <w:szCs w:val="20"/>
              </w:rPr>
              <w:t>Speak to the staff member administering the medication</w:t>
            </w:r>
          </w:p>
          <w:p w14:paraId="1F6909C5" w14:textId="10B510E9" w:rsidR="00C00B5B" w:rsidRDefault="00C00B5B" w:rsidP="00661C63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B5B">
              <w:rPr>
                <w:rFonts w:ascii="Arial" w:hAnsi="Arial" w:cs="Arial"/>
                <w:i/>
                <w:iCs/>
                <w:sz w:val="20"/>
                <w:szCs w:val="20"/>
              </w:rPr>
              <w:t>Consider if this is a one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C00B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off incident for the member of staff or forms a pattern</w:t>
            </w:r>
          </w:p>
          <w:p w14:paraId="2C78C6F4" w14:textId="1378A124" w:rsidR="00176D6A" w:rsidRPr="00D20F10" w:rsidRDefault="00176D6A" w:rsidP="00661C63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Advise GP</w:t>
            </w:r>
            <w:r w:rsidR="00A233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other professionals as needed.</w:t>
            </w:r>
            <w:r w:rsidR="00D20F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r w:rsidR="00D20F1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Refer to appendix 2 for prompts on possible actions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570" w:type="dxa"/>
            <w:shd w:val="clear" w:color="auto" w:fill="auto"/>
          </w:tcPr>
          <w:p w14:paraId="3D19223F" w14:textId="0065164F" w:rsidR="007C5BB5" w:rsidRPr="00176D6A" w:rsidRDefault="00FF2DAC" w:rsidP="00661C63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Example: </w:t>
            </w:r>
            <w:r w:rsidR="00C00B5B" w:rsidRPr="00176D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Manager to </w:t>
            </w:r>
            <w:r w:rsidR="00A233CF">
              <w:rPr>
                <w:rFonts w:ascii="Arial" w:hAnsi="Arial" w:cs="Arial"/>
                <w:i/>
                <w:iCs/>
                <w:sz w:val="20"/>
                <w:szCs w:val="20"/>
              </w:rPr>
              <w:t>discuss with the adult and gain their view on what happened and what they would like to happen as an outcome of the quality incident.</w:t>
            </w:r>
          </w:p>
          <w:p w14:paraId="3A2DCCD2" w14:textId="77777777" w:rsidR="00A233CF" w:rsidRDefault="00176D6A" w:rsidP="00661C63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D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Manager to </w:t>
            </w:r>
            <w:r w:rsidR="00A233CF">
              <w:rPr>
                <w:rFonts w:ascii="Arial" w:hAnsi="Arial" w:cs="Arial"/>
                <w:i/>
                <w:iCs/>
                <w:sz w:val="20"/>
                <w:szCs w:val="20"/>
              </w:rPr>
              <w:t>talk to the staff concerned to determine why it occurred.</w:t>
            </w:r>
          </w:p>
          <w:p w14:paraId="7A8ED3C5" w14:textId="67505F5F" w:rsidR="00176D6A" w:rsidRDefault="00A233CF" w:rsidP="00661C63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Manager to </w:t>
            </w:r>
            <w:r w:rsidR="00176D6A" w:rsidRPr="00176D6A">
              <w:rPr>
                <w:rFonts w:ascii="Arial" w:hAnsi="Arial" w:cs="Arial"/>
                <w:i/>
                <w:iCs/>
                <w:sz w:val="20"/>
                <w:szCs w:val="20"/>
              </w:rPr>
              <w:t>advise GP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other professionals as needed</w:t>
            </w:r>
            <w:r w:rsidR="004D0F95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5D32BDDC" w14:textId="56A7075F" w:rsidR="0083298B" w:rsidRPr="00176D6A" w:rsidRDefault="0083298B" w:rsidP="00661C63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Consider training needs</w:t>
            </w:r>
          </w:p>
          <w:p w14:paraId="59655CEF" w14:textId="5E4FFEDC" w:rsidR="00C00B5B" w:rsidRPr="00176D6A" w:rsidRDefault="00C00B5B" w:rsidP="00661C63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D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Manager to arrange a colleague to </w:t>
            </w:r>
            <w:r w:rsidR="00201744" w:rsidRPr="00176D6A">
              <w:rPr>
                <w:rFonts w:ascii="Arial" w:hAnsi="Arial" w:cs="Arial"/>
                <w:i/>
                <w:iCs/>
                <w:sz w:val="20"/>
                <w:szCs w:val="20"/>
              </w:rPr>
              <w:t>observe staff member for accuracy when administering medication</w:t>
            </w:r>
            <w:r w:rsidR="00176D6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30754141" w14:textId="51A67421" w:rsidR="00201744" w:rsidRPr="00C00B5B" w:rsidRDefault="00201744" w:rsidP="00661C63">
            <w:pPr>
              <w:spacing w:before="120" w:after="12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69" w:type="dxa"/>
            <w:shd w:val="clear" w:color="auto" w:fill="auto"/>
          </w:tcPr>
          <w:p w14:paraId="5005EFC7" w14:textId="0447386E" w:rsidR="00176D6A" w:rsidRPr="00176D6A" w:rsidRDefault="00FF2DAC" w:rsidP="00661C63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Example: </w:t>
            </w:r>
            <w:r w:rsidR="00176D6A" w:rsidRPr="00176D6A">
              <w:rPr>
                <w:rFonts w:ascii="Arial" w:hAnsi="Arial" w:cs="Arial"/>
                <w:i/>
                <w:iCs/>
                <w:sz w:val="20"/>
                <w:szCs w:val="20"/>
              </w:rPr>
              <w:t>Within 24 hours</w:t>
            </w:r>
          </w:p>
          <w:p w14:paraId="1D552073" w14:textId="7EC48533" w:rsidR="00176D6A" w:rsidRPr="00201744" w:rsidRDefault="00176D6A" w:rsidP="00661C63">
            <w:pPr>
              <w:spacing w:before="120" w:after="12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70" w:type="dxa"/>
            <w:shd w:val="clear" w:color="auto" w:fill="auto"/>
          </w:tcPr>
          <w:p w14:paraId="65CA9A57" w14:textId="547E9EBC" w:rsidR="007C5BB5" w:rsidRPr="00FF2DAC" w:rsidRDefault="00FF2DAC" w:rsidP="00661C63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DAC">
              <w:rPr>
                <w:rFonts w:ascii="Arial" w:hAnsi="Arial" w:cs="Arial"/>
                <w:i/>
                <w:iCs/>
                <w:sz w:val="20"/>
                <w:szCs w:val="20"/>
              </w:rPr>
              <w:t>Example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r w:rsidRPr="00FF2D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01744" w:rsidRPr="00FF2DAC">
              <w:rPr>
                <w:rFonts w:ascii="Arial" w:hAnsi="Arial" w:cs="Arial"/>
                <w:i/>
                <w:iCs/>
                <w:sz w:val="20"/>
                <w:szCs w:val="20"/>
              </w:rPr>
              <w:t>1 month</w:t>
            </w:r>
            <w:r w:rsidRPr="00FF2DAC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570" w:type="dxa"/>
          </w:tcPr>
          <w:p w14:paraId="6B9398FC" w14:textId="77777777" w:rsidR="007C5BB5" w:rsidRPr="006116C6" w:rsidRDefault="00FF2DAC" w:rsidP="00661C63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 w:rsidRPr="006116C6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(Example: avoid risk of occurring again by minimising staff burnout</w:t>
            </w:r>
          </w:p>
          <w:p w14:paraId="741B9684" w14:textId="6930F0EE" w:rsidR="004D0F95" w:rsidRPr="00FF2DAC" w:rsidRDefault="004D0F95" w:rsidP="00661C63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116C6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Reflect on whether the response was a personalised approach that had the adult at the centre and what steps could be put in place to ensure practice is person-led and outcome focused)</w:t>
            </w:r>
          </w:p>
        </w:tc>
      </w:tr>
      <w:permEnd w:id="1696090529"/>
      <w:permEnd w:id="1983921161"/>
      <w:permEnd w:id="282937885"/>
      <w:permEnd w:id="367603294"/>
      <w:permEnd w:id="317147944"/>
    </w:tbl>
    <w:p w14:paraId="61876AF4" w14:textId="77777777" w:rsidR="00F047DB" w:rsidRDefault="00F047DB" w:rsidP="00612737">
      <w:pPr>
        <w:tabs>
          <w:tab w:val="left" w:pos="1644"/>
        </w:tabs>
        <w:spacing w:before="120" w:after="120" w:line="240" w:lineRule="auto"/>
        <w:jc w:val="both"/>
        <w:rPr>
          <w:rFonts w:ascii="Arial" w:hAnsi="Arial" w:cs="Arial"/>
        </w:rPr>
      </w:pPr>
    </w:p>
    <w:p w14:paraId="068C3A78" w14:textId="77777777" w:rsidR="000957BF" w:rsidRPr="000957BF" w:rsidRDefault="000957BF" w:rsidP="000957BF">
      <w:pPr>
        <w:rPr>
          <w:rFonts w:ascii="Arial" w:hAnsi="Arial" w:cs="Arial"/>
        </w:rPr>
      </w:pPr>
    </w:p>
    <w:p w14:paraId="767C05CA" w14:textId="77777777" w:rsidR="000957BF" w:rsidRDefault="000957BF" w:rsidP="000957BF">
      <w:pPr>
        <w:rPr>
          <w:rFonts w:ascii="Arial" w:hAnsi="Arial" w:cs="Arial"/>
        </w:rPr>
      </w:pPr>
    </w:p>
    <w:p w14:paraId="34D63BBA" w14:textId="0EF71ED5" w:rsidR="000957BF" w:rsidRPr="000957BF" w:rsidRDefault="000957BF" w:rsidP="000957BF">
      <w:pPr>
        <w:rPr>
          <w:rFonts w:ascii="Arial" w:hAnsi="Arial" w:cs="Arial"/>
        </w:rPr>
        <w:sectPr w:rsidR="000957BF" w:rsidRPr="000957BF" w:rsidSect="00711026">
          <w:headerReference w:type="default" r:id="rId16"/>
          <w:type w:val="continuous"/>
          <w:pgSz w:w="16838" w:h="11906" w:orient="landscape"/>
          <w:pgMar w:top="1985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1287" w:type="dxa"/>
        <w:jc w:val="center"/>
        <w:tblLayout w:type="fixed"/>
        <w:tblLook w:val="04A0" w:firstRow="1" w:lastRow="0" w:firstColumn="1" w:lastColumn="0" w:noHBand="0" w:noVBand="1"/>
      </w:tblPr>
      <w:tblGrid>
        <w:gridCol w:w="5617"/>
        <w:gridCol w:w="5670"/>
      </w:tblGrid>
      <w:tr w:rsidR="0014683F" w:rsidRPr="00612737" w14:paraId="1562FE56" w14:textId="77777777" w:rsidTr="00661C63">
        <w:trPr>
          <w:jc w:val="center"/>
        </w:trPr>
        <w:tc>
          <w:tcPr>
            <w:tcW w:w="11287" w:type="dxa"/>
            <w:gridSpan w:val="2"/>
          </w:tcPr>
          <w:p w14:paraId="19BE2DE2" w14:textId="6808BD72" w:rsidR="00F047DB" w:rsidRPr="00612737" w:rsidRDefault="00F047DB" w:rsidP="0061273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612737">
              <w:rPr>
                <w:rFonts w:ascii="Arial" w:hAnsi="Arial" w:cs="Arial"/>
                <w:b/>
              </w:rPr>
              <w:lastRenderedPageBreak/>
              <w:t xml:space="preserve">Appendix 2: Aide Memoire for </w:t>
            </w:r>
            <w:r w:rsidR="002C512A">
              <w:rPr>
                <w:rFonts w:ascii="Arial" w:hAnsi="Arial" w:cs="Arial"/>
                <w:b/>
              </w:rPr>
              <w:t>Quality Incidents</w:t>
            </w:r>
          </w:p>
          <w:p w14:paraId="2FF2EC60" w14:textId="0EBB8673" w:rsidR="004733E0" w:rsidRPr="00612737" w:rsidRDefault="00D20F10" w:rsidP="00612737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document is intended as an aide to prompt consideration of possible actions in response to the quality incident. Please note this is non-exhaustive. </w:t>
            </w:r>
          </w:p>
        </w:tc>
      </w:tr>
      <w:tr w:rsidR="004733E0" w:rsidRPr="00612737" w14:paraId="095F443C" w14:textId="77777777" w:rsidTr="00776E1C">
        <w:trPr>
          <w:jc w:val="center"/>
        </w:trPr>
        <w:tc>
          <w:tcPr>
            <w:tcW w:w="11287" w:type="dxa"/>
            <w:gridSpan w:val="2"/>
          </w:tcPr>
          <w:p w14:paraId="2E1F7F31" w14:textId="6EA9090D" w:rsidR="004733E0" w:rsidRPr="00612737" w:rsidRDefault="004733E0" w:rsidP="0061273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612737">
              <w:rPr>
                <w:rFonts w:ascii="Arial" w:hAnsi="Arial" w:cs="Arial"/>
                <w:b/>
              </w:rPr>
              <w:t>Points for Consideration</w:t>
            </w:r>
          </w:p>
        </w:tc>
      </w:tr>
      <w:tr w:rsidR="00D20F10" w:rsidRPr="00612737" w14:paraId="2DC8B604" w14:textId="77777777" w:rsidTr="006D388B">
        <w:trPr>
          <w:jc w:val="center"/>
        </w:trPr>
        <w:tc>
          <w:tcPr>
            <w:tcW w:w="11287" w:type="dxa"/>
            <w:gridSpan w:val="2"/>
          </w:tcPr>
          <w:p w14:paraId="7EA648A6" w14:textId="28815AF1" w:rsidR="00D20F10" w:rsidRDefault="004733E0" w:rsidP="004733E0">
            <w:pPr>
              <w:pStyle w:val="ListParagraph"/>
              <w:numPr>
                <w:ilvl w:val="0"/>
                <w:numId w:val="5"/>
              </w:numPr>
              <w:tabs>
                <w:tab w:val="left" w:pos="4140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this happened before?</w:t>
            </w:r>
          </w:p>
          <w:p w14:paraId="6AD8BFF5" w14:textId="77777777" w:rsidR="004733E0" w:rsidRDefault="004733E0" w:rsidP="004733E0">
            <w:pPr>
              <w:pStyle w:val="ListParagraph"/>
              <w:numPr>
                <w:ilvl w:val="0"/>
                <w:numId w:val="5"/>
              </w:numPr>
              <w:tabs>
                <w:tab w:val="left" w:pos="4140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there a pattern?</w:t>
            </w:r>
          </w:p>
          <w:p w14:paraId="009E3A48" w14:textId="77777777" w:rsidR="004733E0" w:rsidRDefault="004733E0" w:rsidP="004733E0">
            <w:pPr>
              <w:tabs>
                <w:tab w:val="left" w:pos="4140"/>
              </w:tabs>
              <w:spacing w:before="120" w:after="120"/>
              <w:ind w:lef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</w:t>
            </w:r>
            <w:r w:rsidR="00AE3525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 xml:space="preserve">, please consider the safeguarding criteria, detailed on page 1. </w:t>
            </w:r>
          </w:p>
          <w:p w14:paraId="57212657" w14:textId="5124B7DC" w:rsidR="00AE3525" w:rsidRPr="004733E0" w:rsidRDefault="00AE3525" w:rsidP="004733E0">
            <w:pPr>
              <w:tabs>
                <w:tab w:val="left" w:pos="4140"/>
              </w:tabs>
              <w:spacing w:before="120" w:after="120"/>
              <w:ind w:lef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no, please consider if the following actions are applicable to this case. </w:t>
            </w:r>
            <w:r w:rsidRPr="00AE3525">
              <w:rPr>
                <w:rFonts w:ascii="Arial" w:hAnsi="Arial" w:cs="Arial"/>
                <w:b/>
                <w:bCs/>
              </w:rPr>
              <w:t>If not, please be clear as to why this is the case.</w:t>
            </w:r>
          </w:p>
        </w:tc>
      </w:tr>
      <w:tr w:rsidR="0014683F" w:rsidRPr="00612737" w14:paraId="200D6666" w14:textId="77777777" w:rsidTr="00661C63">
        <w:trPr>
          <w:trHeight w:val="680"/>
          <w:jc w:val="center"/>
        </w:trPr>
        <w:tc>
          <w:tcPr>
            <w:tcW w:w="5617" w:type="dxa"/>
            <w:vAlign w:val="center"/>
          </w:tcPr>
          <w:p w14:paraId="26C96593" w14:textId="1BD96C22" w:rsidR="00446E53" w:rsidRPr="00612737" w:rsidRDefault="00D20F10" w:rsidP="009D63F3">
            <w:pPr>
              <w:spacing w:before="120" w:after="120"/>
              <w:rPr>
                <w:rFonts w:ascii="Arial" w:hAnsi="Arial" w:cs="Arial"/>
              </w:rPr>
            </w:pPr>
            <w:permStart w:id="1787447283" w:edGrp="everyone" w:colFirst="1" w:colLast="1"/>
            <w:r>
              <w:rPr>
                <w:rFonts w:ascii="Arial" w:hAnsi="Arial" w:cs="Arial"/>
              </w:rPr>
              <w:t>Complete</w:t>
            </w:r>
            <w:r w:rsidR="00F047DB" w:rsidRPr="00612737">
              <w:rPr>
                <w:rFonts w:ascii="Arial" w:hAnsi="Arial" w:cs="Arial"/>
              </w:rPr>
              <w:t xml:space="preserve"> a review of the care plan for those involved</w:t>
            </w:r>
          </w:p>
        </w:tc>
        <w:tc>
          <w:tcPr>
            <w:tcW w:w="5670" w:type="dxa"/>
          </w:tcPr>
          <w:p w14:paraId="174A7F96" w14:textId="2385FB80" w:rsidR="00446E53" w:rsidRPr="00612737" w:rsidRDefault="00446E53" w:rsidP="0061273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14683F" w:rsidRPr="00612737" w14:paraId="695B2A6F" w14:textId="77777777" w:rsidTr="00661C63">
        <w:trPr>
          <w:trHeight w:val="680"/>
          <w:jc w:val="center"/>
        </w:trPr>
        <w:tc>
          <w:tcPr>
            <w:tcW w:w="5617" w:type="dxa"/>
            <w:vAlign w:val="center"/>
          </w:tcPr>
          <w:p w14:paraId="3D1E26C7" w14:textId="77777777" w:rsidR="00F047DB" w:rsidRPr="00612737" w:rsidRDefault="00F047DB" w:rsidP="009D63F3">
            <w:pPr>
              <w:spacing w:before="120" w:after="120"/>
              <w:rPr>
                <w:rFonts w:ascii="Arial" w:hAnsi="Arial" w:cs="Arial"/>
              </w:rPr>
            </w:pPr>
            <w:permStart w:id="505890824" w:edGrp="everyone" w:colFirst="1" w:colLast="1"/>
            <w:permEnd w:id="1787447283"/>
            <w:r w:rsidRPr="00612737">
              <w:rPr>
                <w:rFonts w:ascii="Arial" w:hAnsi="Arial" w:cs="Arial"/>
              </w:rPr>
              <w:t>Complete a review of the relevant risk assessments</w:t>
            </w:r>
          </w:p>
        </w:tc>
        <w:tc>
          <w:tcPr>
            <w:tcW w:w="5670" w:type="dxa"/>
          </w:tcPr>
          <w:p w14:paraId="48C28452" w14:textId="77777777" w:rsidR="00F047DB" w:rsidRPr="00612737" w:rsidRDefault="00F047DB" w:rsidP="0061273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14683F" w:rsidRPr="00612737" w14:paraId="50F01CA3" w14:textId="77777777" w:rsidTr="00661C63">
        <w:trPr>
          <w:trHeight w:val="680"/>
          <w:jc w:val="center"/>
        </w:trPr>
        <w:tc>
          <w:tcPr>
            <w:tcW w:w="5617" w:type="dxa"/>
            <w:vAlign w:val="center"/>
          </w:tcPr>
          <w:p w14:paraId="6977CCB2" w14:textId="77777777" w:rsidR="00F047DB" w:rsidRPr="00612737" w:rsidRDefault="00F047DB" w:rsidP="00612737">
            <w:pPr>
              <w:spacing w:before="120" w:after="120"/>
              <w:rPr>
                <w:rFonts w:ascii="Arial" w:hAnsi="Arial" w:cs="Arial"/>
              </w:rPr>
            </w:pPr>
            <w:permStart w:id="512449022" w:edGrp="everyone" w:colFirst="1" w:colLast="1"/>
            <w:permEnd w:id="505890824"/>
            <w:r w:rsidRPr="00612737">
              <w:rPr>
                <w:rFonts w:ascii="Arial" w:hAnsi="Arial" w:cs="Arial"/>
              </w:rPr>
              <w:t>Address any staff professional conduct concerns</w:t>
            </w:r>
          </w:p>
        </w:tc>
        <w:tc>
          <w:tcPr>
            <w:tcW w:w="5670" w:type="dxa"/>
          </w:tcPr>
          <w:p w14:paraId="33F4C9D7" w14:textId="77777777" w:rsidR="00F047DB" w:rsidRPr="00612737" w:rsidRDefault="00F047DB" w:rsidP="0061273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14683F" w:rsidRPr="00612737" w14:paraId="38E88DBD" w14:textId="77777777" w:rsidTr="00661C63">
        <w:trPr>
          <w:trHeight w:val="680"/>
          <w:jc w:val="center"/>
        </w:trPr>
        <w:tc>
          <w:tcPr>
            <w:tcW w:w="5617" w:type="dxa"/>
            <w:vAlign w:val="center"/>
          </w:tcPr>
          <w:p w14:paraId="268789C2" w14:textId="77777777" w:rsidR="00F047DB" w:rsidRPr="00612737" w:rsidRDefault="00F047DB" w:rsidP="00612737">
            <w:pPr>
              <w:spacing w:before="120" w:after="120"/>
              <w:rPr>
                <w:rFonts w:ascii="Arial" w:hAnsi="Arial" w:cs="Arial"/>
              </w:rPr>
            </w:pPr>
            <w:permStart w:id="494432033" w:edGrp="everyone" w:colFirst="1" w:colLast="1"/>
            <w:permEnd w:id="512449022"/>
            <w:r w:rsidRPr="00612737">
              <w:rPr>
                <w:rFonts w:ascii="Arial" w:hAnsi="Arial" w:cs="Arial"/>
              </w:rPr>
              <w:t>Address any professional boundaries</w:t>
            </w:r>
          </w:p>
        </w:tc>
        <w:tc>
          <w:tcPr>
            <w:tcW w:w="5670" w:type="dxa"/>
          </w:tcPr>
          <w:p w14:paraId="38BCAA93" w14:textId="77777777" w:rsidR="00F047DB" w:rsidRPr="00612737" w:rsidRDefault="00F047DB" w:rsidP="0061273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14683F" w:rsidRPr="00612737" w14:paraId="73CCF19D" w14:textId="77777777" w:rsidTr="00661C63">
        <w:trPr>
          <w:trHeight w:val="680"/>
          <w:jc w:val="center"/>
        </w:trPr>
        <w:tc>
          <w:tcPr>
            <w:tcW w:w="5617" w:type="dxa"/>
            <w:vAlign w:val="center"/>
          </w:tcPr>
          <w:p w14:paraId="4C925850" w14:textId="08AE5528" w:rsidR="00F047DB" w:rsidRPr="00612737" w:rsidRDefault="00F047DB" w:rsidP="00612737">
            <w:pPr>
              <w:spacing w:before="120" w:after="120"/>
              <w:rPr>
                <w:rFonts w:ascii="Arial" w:hAnsi="Arial" w:cs="Arial"/>
              </w:rPr>
            </w:pPr>
            <w:permStart w:id="1129979903" w:edGrp="everyone" w:colFirst="1" w:colLast="1"/>
            <w:permEnd w:id="494432033"/>
            <w:r w:rsidRPr="00612737">
              <w:rPr>
                <w:rFonts w:ascii="Arial" w:hAnsi="Arial" w:cs="Arial"/>
              </w:rPr>
              <w:t>Is a care assessment required</w:t>
            </w:r>
            <w:r w:rsidR="00AE3525">
              <w:rPr>
                <w:rFonts w:ascii="Arial" w:hAnsi="Arial" w:cs="Arial"/>
              </w:rPr>
              <w:t>?</w:t>
            </w:r>
          </w:p>
        </w:tc>
        <w:tc>
          <w:tcPr>
            <w:tcW w:w="5670" w:type="dxa"/>
          </w:tcPr>
          <w:p w14:paraId="2552C7EF" w14:textId="77777777" w:rsidR="00F047DB" w:rsidRPr="00612737" w:rsidRDefault="00F047DB" w:rsidP="0061273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14683F" w:rsidRPr="00612737" w14:paraId="7A1FECF8" w14:textId="77777777" w:rsidTr="00661C63">
        <w:trPr>
          <w:trHeight w:val="680"/>
          <w:jc w:val="center"/>
        </w:trPr>
        <w:tc>
          <w:tcPr>
            <w:tcW w:w="5617" w:type="dxa"/>
            <w:vAlign w:val="center"/>
          </w:tcPr>
          <w:p w14:paraId="185E136A" w14:textId="77777777" w:rsidR="00F047DB" w:rsidRPr="00612737" w:rsidRDefault="00F047DB" w:rsidP="00612737">
            <w:pPr>
              <w:spacing w:before="120" w:after="120"/>
              <w:rPr>
                <w:rFonts w:ascii="Arial" w:hAnsi="Arial" w:cs="Arial"/>
              </w:rPr>
            </w:pPr>
            <w:permStart w:id="892106494" w:edGrp="everyone" w:colFirst="1" w:colLast="1"/>
            <w:permEnd w:id="1129979903"/>
            <w:r w:rsidRPr="00612737">
              <w:rPr>
                <w:rFonts w:ascii="Arial" w:hAnsi="Arial" w:cs="Arial"/>
              </w:rPr>
              <w:t>Analyse staff competencies</w:t>
            </w:r>
          </w:p>
        </w:tc>
        <w:tc>
          <w:tcPr>
            <w:tcW w:w="5670" w:type="dxa"/>
          </w:tcPr>
          <w:p w14:paraId="6C1B9B41" w14:textId="77777777" w:rsidR="00F047DB" w:rsidRPr="00612737" w:rsidRDefault="00F047DB" w:rsidP="0061273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14683F" w:rsidRPr="00612737" w14:paraId="01F2512A" w14:textId="77777777" w:rsidTr="00661C63">
        <w:trPr>
          <w:trHeight w:val="680"/>
          <w:jc w:val="center"/>
        </w:trPr>
        <w:tc>
          <w:tcPr>
            <w:tcW w:w="5617" w:type="dxa"/>
            <w:vAlign w:val="center"/>
          </w:tcPr>
          <w:p w14:paraId="35D2D6B6" w14:textId="77777777" w:rsidR="00F047DB" w:rsidRPr="00612737" w:rsidRDefault="00F047DB" w:rsidP="00612737">
            <w:pPr>
              <w:spacing w:before="120" w:after="120"/>
              <w:rPr>
                <w:rFonts w:ascii="Arial" w:hAnsi="Arial" w:cs="Arial"/>
              </w:rPr>
            </w:pPr>
            <w:permStart w:id="1423799902" w:edGrp="everyone" w:colFirst="1" w:colLast="1"/>
            <w:permEnd w:id="892106494"/>
            <w:r w:rsidRPr="00612737">
              <w:rPr>
                <w:rFonts w:ascii="Arial" w:hAnsi="Arial" w:cs="Arial"/>
              </w:rPr>
              <w:t>Address any identified training needs</w:t>
            </w:r>
          </w:p>
        </w:tc>
        <w:tc>
          <w:tcPr>
            <w:tcW w:w="5670" w:type="dxa"/>
          </w:tcPr>
          <w:p w14:paraId="7483DE41" w14:textId="77777777" w:rsidR="00F047DB" w:rsidRPr="00612737" w:rsidRDefault="00F047DB" w:rsidP="0061273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14683F" w:rsidRPr="00612737" w14:paraId="767A5EFA" w14:textId="77777777" w:rsidTr="00661C63">
        <w:trPr>
          <w:trHeight w:val="680"/>
          <w:jc w:val="center"/>
        </w:trPr>
        <w:tc>
          <w:tcPr>
            <w:tcW w:w="5617" w:type="dxa"/>
            <w:vAlign w:val="center"/>
          </w:tcPr>
          <w:p w14:paraId="48205AF3" w14:textId="77777777" w:rsidR="00F047DB" w:rsidRPr="00612737" w:rsidRDefault="00F047DB" w:rsidP="00612737">
            <w:pPr>
              <w:spacing w:before="120" w:after="120"/>
              <w:rPr>
                <w:rFonts w:ascii="Arial" w:hAnsi="Arial" w:cs="Arial"/>
              </w:rPr>
            </w:pPr>
            <w:permStart w:id="569604932" w:edGrp="everyone" w:colFirst="1" w:colLast="1"/>
            <w:permEnd w:id="1423799902"/>
            <w:r w:rsidRPr="00612737">
              <w:rPr>
                <w:rFonts w:ascii="Arial" w:hAnsi="Arial" w:cs="Arial"/>
              </w:rPr>
              <w:t xml:space="preserve">Provide supervision with relevant individuals </w:t>
            </w:r>
          </w:p>
        </w:tc>
        <w:tc>
          <w:tcPr>
            <w:tcW w:w="5670" w:type="dxa"/>
          </w:tcPr>
          <w:p w14:paraId="1C4DF9F1" w14:textId="77777777" w:rsidR="00F047DB" w:rsidRPr="00612737" w:rsidRDefault="00F047DB" w:rsidP="0061273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14683F" w:rsidRPr="00612737" w14:paraId="03524522" w14:textId="77777777" w:rsidTr="00661C63">
        <w:trPr>
          <w:trHeight w:val="680"/>
          <w:jc w:val="center"/>
        </w:trPr>
        <w:tc>
          <w:tcPr>
            <w:tcW w:w="5617" w:type="dxa"/>
            <w:vAlign w:val="center"/>
          </w:tcPr>
          <w:p w14:paraId="4F9A8126" w14:textId="23059807" w:rsidR="00F047DB" w:rsidRPr="00612737" w:rsidRDefault="00F047DB" w:rsidP="009D63F3">
            <w:pPr>
              <w:spacing w:before="120" w:after="120"/>
              <w:rPr>
                <w:rFonts w:ascii="Arial" w:hAnsi="Arial" w:cs="Arial"/>
              </w:rPr>
            </w:pPr>
            <w:permStart w:id="1663192478" w:edGrp="everyone" w:colFirst="1" w:colLast="1"/>
            <w:permEnd w:id="569604932"/>
            <w:r w:rsidRPr="00612737">
              <w:rPr>
                <w:rFonts w:ascii="Arial" w:hAnsi="Arial" w:cs="Arial"/>
              </w:rPr>
              <w:t>Is there any internal disciplinary action to be taken</w:t>
            </w:r>
            <w:r w:rsidR="00AE3525">
              <w:rPr>
                <w:rFonts w:ascii="Arial" w:hAnsi="Arial" w:cs="Arial"/>
              </w:rPr>
              <w:t>?</w:t>
            </w:r>
          </w:p>
        </w:tc>
        <w:tc>
          <w:tcPr>
            <w:tcW w:w="5670" w:type="dxa"/>
          </w:tcPr>
          <w:p w14:paraId="75597108" w14:textId="77777777" w:rsidR="00F047DB" w:rsidRPr="00612737" w:rsidRDefault="00F047DB" w:rsidP="0061273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14683F" w:rsidRPr="00612737" w14:paraId="09784483" w14:textId="77777777" w:rsidTr="00661C63">
        <w:trPr>
          <w:trHeight w:val="680"/>
          <w:jc w:val="center"/>
        </w:trPr>
        <w:tc>
          <w:tcPr>
            <w:tcW w:w="5617" w:type="dxa"/>
            <w:vAlign w:val="center"/>
          </w:tcPr>
          <w:p w14:paraId="0632DB55" w14:textId="77777777" w:rsidR="00F047DB" w:rsidRPr="00612737" w:rsidRDefault="00F047DB" w:rsidP="009D63F3">
            <w:pPr>
              <w:spacing w:before="120" w:after="120"/>
              <w:rPr>
                <w:rFonts w:ascii="Arial" w:hAnsi="Arial" w:cs="Arial"/>
              </w:rPr>
            </w:pPr>
            <w:permStart w:id="333600890" w:edGrp="everyone" w:colFirst="1" w:colLast="1"/>
            <w:permEnd w:id="1663192478"/>
            <w:r w:rsidRPr="00612737">
              <w:rPr>
                <w:rFonts w:ascii="Arial" w:hAnsi="Arial" w:cs="Arial"/>
              </w:rPr>
              <w:t>Complete a review of relevant internal process</w:t>
            </w:r>
          </w:p>
        </w:tc>
        <w:tc>
          <w:tcPr>
            <w:tcW w:w="5670" w:type="dxa"/>
          </w:tcPr>
          <w:p w14:paraId="68150546" w14:textId="77777777" w:rsidR="00F047DB" w:rsidRPr="00612737" w:rsidRDefault="00F047DB" w:rsidP="0061273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14683F" w:rsidRPr="00612737" w14:paraId="337917A8" w14:textId="77777777" w:rsidTr="00661C63">
        <w:trPr>
          <w:trHeight w:val="680"/>
          <w:jc w:val="center"/>
        </w:trPr>
        <w:tc>
          <w:tcPr>
            <w:tcW w:w="5617" w:type="dxa"/>
            <w:vAlign w:val="center"/>
          </w:tcPr>
          <w:p w14:paraId="65E903F8" w14:textId="77777777" w:rsidR="00F047DB" w:rsidRPr="00612737" w:rsidRDefault="00F047DB" w:rsidP="009D63F3">
            <w:pPr>
              <w:spacing w:before="120" w:after="120"/>
              <w:rPr>
                <w:rFonts w:ascii="Arial" w:hAnsi="Arial" w:cs="Arial"/>
              </w:rPr>
            </w:pPr>
            <w:permStart w:id="2071072731" w:edGrp="everyone" w:colFirst="1" w:colLast="1"/>
            <w:permEnd w:id="333600890"/>
            <w:r w:rsidRPr="00612737">
              <w:rPr>
                <w:rFonts w:ascii="Arial" w:hAnsi="Arial" w:cs="Arial"/>
              </w:rPr>
              <w:t>Complete a review of any relevant policies and procedures</w:t>
            </w:r>
          </w:p>
        </w:tc>
        <w:tc>
          <w:tcPr>
            <w:tcW w:w="5670" w:type="dxa"/>
          </w:tcPr>
          <w:p w14:paraId="374A2BA5" w14:textId="77777777" w:rsidR="00F047DB" w:rsidRPr="00612737" w:rsidRDefault="00F047DB" w:rsidP="0061273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14683F" w:rsidRPr="00612737" w14:paraId="1826101C" w14:textId="77777777" w:rsidTr="00661C63">
        <w:trPr>
          <w:trHeight w:val="680"/>
          <w:jc w:val="center"/>
        </w:trPr>
        <w:tc>
          <w:tcPr>
            <w:tcW w:w="5617" w:type="dxa"/>
            <w:vAlign w:val="center"/>
          </w:tcPr>
          <w:p w14:paraId="478D6325" w14:textId="77777777" w:rsidR="00F047DB" w:rsidRPr="00612737" w:rsidRDefault="00F047DB" w:rsidP="009D63F3">
            <w:pPr>
              <w:spacing w:before="120" w:after="120"/>
              <w:rPr>
                <w:rFonts w:ascii="Arial" w:hAnsi="Arial" w:cs="Arial"/>
              </w:rPr>
            </w:pPr>
            <w:permStart w:id="2101112011" w:edGrp="everyone" w:colFirst="1" w:colLast="1"/>
            <w:permEnd w:id="2071072731"/>
            <w:r w:rsidRPr="00612737">
              <w:rPr>
                <w:rFonts w:ascii="Arial" w:hAnsi="Arial" w:cs="Arial"/>
              </w:rPr>
              <w:t>Signpost to other agencies for additional support</w:t>
            </w:r>
          </w:p>
        </w:tc>
        <w:tc>
          <w:tcPr>
            <w:tcW w:w="5670" w:type="dxa"/>
          </w:tcPr>
          <w:p w14:paraId="1621577D" w14:textId="77777777" w:rsidR="00F047DB" w:rsidRPr="00612737" w:rsidRDefault="00F047DB" w:rsidP="0061273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14683F" w:rsidRPr="00612737" w14:paraId="627BC5DD" w14:textId="77777777" w:rsidTr="00661C63">
        <w:trPr>
          <w:trHeight w:val="680"/>
          <w:jc w:val="center"/>
        </w:trPr>
        <w:tc>
          <w:tcPr>
            <w:tcW w:w="5617" w:type="dxa"/>
            <w:vAlign w:val="center"/>
          </w:tcPr>
          <w:p w14:paraId="0744B068" w14:textId="13EF393A" w:rsidR="00F047DB" w:rsidRPr="00612737" w:rsidRDefault="00F047DB" w:rsidP="009D63F3">
            <w:pPr>
              <w:spacing w:before="120" w:after="120"/>
              <w:rPr>
                <w:rFonts w:ascii="Arial" w:hAnsi="Arial" w:cs="Arial"/>
              </w:rPr>
            </w:pPr>
            <w:permStart w:id="301999600" w:edGrp="everyone" w:colFirst="1" w:colLast="1"/>
            <w:permEnd w:id="2101112011"/>
            <w:r w:rsidRPr="00612737">
              <w:rPr>
                <w:rFonts w:ascii="Arial" w:hAnsi="Arial" w:cs="Arial"/>
              </w:rPr>
              <w:t>Notification to other agencies for further action if applicable</w:t>
            </w:r>
            <w:r w:rsidR="004B5E5A">
              <w:rPr>
                <w:rFonts w:ascii="Arial" w:hAnsi="Arial" w:cs="Arial"/>
              </w:rPr>
              <w:t xml:space="preserve">. </w:t>
            </w:r>
            <w:r w:rsidR="00D22A46">
              <w:rPr>
                <w:rFonts w:ascii="Arial" w:hAnsi="Arial" w:cs="Arial"/>
              </w:rPr>
              <w:t xml:space="preserve">Please ensure the CQC are notified when a quality incident includes a circumstance that requires </w:t>
            </w:r>
            <w:hyperlink r:id="rId17" w:history="1">
              <w:r w:rsidR="00D22A46" w:rsidRPr="007A1E8B">
                <w:rPr>
                  <w:rStyle w:val="Hyperlink"/>
                  <w:rFonts w:ascii="Arial" w:hAnsi="Arial" w:cs="Arial"/>
                </w:rPr>
                <w:t>CQC</w:t>
              </w:r>
            </w:hyperlink>
            <w:r w:rsidR="00D22A46">
              <w:rPr>
                <w:rFonts w:ascii="Arial" w:hAnsi="Arial" w:cs="Arial"/>
              </w:rPr>
              <w:t xml:space="preserve"> notification.</w:t>
            </w:r>
          </w:p>
        </w:tc>
        <w:tc>
          <w:tcPr>
            <w:tcW w:w="5670" w:type="dxa"/>
          </w:tcPr>
          <w:p w14:paraId="71303C07" w14:textId="77777777" w:rsidR="00F047DB" w:rsidRPr="00612737" w:rsidRDefault="00F047DB" w:rsidP="0061273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14683F" w:rsidRPr="00612737" w14:paraId="4C822620" w14:textId="77777777" w:rsidTr="00661C63">
        <w:trPr>
          <w:trHeight w:val="680"/>
          <w:jc w:val="center"/>
        </w:trPr>
        <w:tc>
          <w:tcPr>
            <w:tcW w:w="5617" w:type="dxa"/>
            <w:vAlign w:val="center"/>
          </w:tcPr>
          <w:p w14:paraId="416289B9" w14:textId="77777777" w:rsidR="00F047DB" w:rsidRPr="00612737" w:rsidRDefault="00F047DB" w:rsidP="00612737">
            <w:pPr>
              <w:spacing w:before="120" w:after="120"/>
              <w:rPr>
                <w:rFonts w:ascii="Arial" w:hAnsi="Arial" w:cs="Arial"/>
              </w:rPr>
            </w:pPr>
            <w:permStart w:id="946033877" w:edGrp="everyone" w:colFirst="1" w:colLast="1"/>
            <w:permEnd w:id="301999600"/>
            <w:r w:rsidRPr="00612737">
              <w:rPr>
                <w:rFonts w:ascii="Arial" w:hAnsi="Arial" w:cs="Arial"/>
              </w:rPr>
              <w:t xml:space="preserve">Source further guidance </w:t>
            </w:r>
          </w:p>
        </w:tc>
        <w:tc>
          <w:tcPr>
            <w:tcW w:w="5670" w:type="dxa"/>
          </w:tcPr>
          <w:p w14:paraId="7C4A6142" w14:textId="77777777" w:rsidR="00F047DB" w:rsidRPr="00612737" w:rsidRDefault="00F047DB" w:rsidP="0061273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permEnd w:id="946033877"/>
    </w:tbl>
    <w:p w14:paraId="37FD6AEC" w14:textId="77777777" w:rsidR="004B751E" w:rsidRPr="00612737" w:rsidRDefault="004B751E" w:rsidP="00612737">
      <w:pPr>
        <w:tabs>
          <w:tab w:val="left" w:pos="1644"/>
        </w:tabs>
        <w:spacing w:before="120" w:after="120" w:line="240" w:lineRule="auto"/>
        <w:jc w:val="both"/>
        <w:rPr>
          <w:rFonts w:ascii="Arial" w:hAnsi="Arial" w:cs="Arial"/>
        </w:rPr>
      </w:pPr>
    </w:p>
    <w:sectPr w:rsidR="004B751E" w:rsidRPr="00612737" w:rsidSect="0014683F">
      <w:headerReference w:type="default" r:id="rId18"/>
      <w:type w:val="continuous"/>
      <w:pgSz w:w="11906" w:h="16838"/>
      <w:pgMar w:top="720" w:right="720" w:bottom="720" w:left="720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F5CFC" w14:textId="77777777" w:rsidR="00A14F8E" w:rsidRDefault="00A14F8E" w:rsidP="00701998">
      <w:pPr>
        <w:spacing w:after="0" w:line="240" w:lineRule="auto"/>
      </w:pPr>
      <w:r>
        <w:separator/>
      </w:r>
    </w:p>
  </w:endnote>
  <w:endnote w:type="continuationSeparator" w:id="0">
    <w:p w14:paraId="0DAE5445" w14:textId="77777777" w:rsidR="00A14F8E" w:rsidRDefault="00A14F8E" w:rsidP="0070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0408A" w14:textId="77777777" w:rsidR="00E2599A" w:rsidRDefault="00E259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FCA9" w14:textId="0BD3C9F1" w:rsidR="001F1256" w:rsidRPr="00DF7F46" w:rsidRDefault="000957BF">
    <w:pPr>
      <w:pStyle w:val="Footer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Quality Incident Form</w:t>
    </w:r>
    <w:r w:rsidR="00DF7F46">
      <w:rPr>
        <w:rFonts w:ascii="Arial" w:hAnsi="Arial" w:cs="Arial"/>
        <w:i/>
        <w:sz w:val="20"/>
      </w:rPr>
      <w:t>_</w:t>
    </w:r>
    <w:r w:rsidR="00E97088">
      <w:rPr>
        <w:rFonts w:ascii="Arial" w:hAnsi="Arial" w:cs="Arial"/>
        <w:i/>
        <w:sz w:val="20"/>
      </w:rPr>
      <w:t>v</w:t>
    </w:r>
    <w:r w:rsidR="00E2599A">
      <w:rPr>
        <w:rFonts w:ascii="Arial" w:hAnsi="Arial" w:cs="Arial"/>
        <w:i/>
        <w:sz w:val="20"/>
      </w:rPr>
      <w:t>2_final</w:t>
    </w:r>
    <w:r w:rsidR="00E97088">
      <w:rPr>
        <w:rFonts w:ascii="Arial" w:hAnsi="Arial" w:cs="Arial"/>
        <w:i/>
        <w:sz w:val="20"/>
      </w:rPr>
      <w:softHyphen/>
    </w:r>
    <w:r w:rsidR="00E97088">
      <w:rPr>
        <w:rFonts w:ascii="Arial" w:hAnsi="Arial" w:cs="Arial"/>
        <w:i/>
        <w:sz w:val="20"/>
      </w:rPr>
      <w:softHyphen/>
      <w:t>_</w:t>
    </w:r>
    <w:r w:rsidR="00E2599A">
      <w:rPr>
        <w:rFonts w:ascii="Arial" w:hAnsi="Arial" w:cs="Arial"/>
        <w:i/>
        <w:sz w:val="20"/>
      </w:rPr>
      <w:t>January</w:t>
    </w:r>
    <w:r w:rsidR="00E97088">
      <w:rPr>
        <w:rFonts w:ascii="Arial" w:hAnsi="Arial" w:cs="Arial"/>
        <w:i/>
        <w:sz w:val="20"/>
      </w:rPr>
      <w:t xml:space="preserve"> </w:t>
    </w:r>
    <w:r w:rsidR="00E97088">
      <w:rPr>
        <w:rFonts w:ascii="Arial" w:hAnsi="Arial" w:cs="Arial"/>
        <w:i/>
        <w:sz w:val="20"/>
      </w:rPr>
      <w:t>202</w:t>
    </w:r>
    <w:r w:rsidR="00E2599A">
      <w:rPr>
        <w:rFonts w:ascii="Arial" w:hAnsi="Arial" w:cs="Arial"/>
        <w:i/>
        <w:sz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1735" w14:textId="77777777" w:rsidR="00E2599A" w:rsidRDefault="00E25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DA5F4" w14:textId="77777777" w:rsidR="00A14F8E" w:rsidRDefault="00A14F8E" w:rsidP="00701998">
      <w:pPr>
        <w:spacing w:after="0" w:line="240" w:lineRule="auto"/>
      </w:pPr>
      <w:r>
        <w:separator/>
      </w:r>
    </w:p>
  </w:footnote>
  <w:footnote w:type="continuationSeparator" w:id="0">
    <w:p w14:paraId="3C633993" w14:textId="77777777" w:rsidR="00A14F8E" w:rsidRDefault="00A14F8E" w:rsidP="00701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60A74" w14:textId="77777777" w:rsidR="00E2599A" w:rsidRDefault="00E259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A155" w14:textId="55A6C318" w:rsidR="00701998" w:rsidRDefault="000957BF">
    <w:pPr>
      <w:pStyle w:val="Header"/>
    </w:pPr>
    <w:r>
      <w:rPr>
        <w:noProof/>
      </w:rPr>
      <w:drawing>
        <wp:anchor distT="0" distB="0" distL="114300" distR="114300" simplePos="0" relativeHeight="251681792" behindDoc="0" locked="0" layoutInCell="1" allowOverlap="1" wp14:anchorId="799743B6" wp14:editId="2AA506BF">
          <wp:simplePos x="0" y="0"/>
          <wp:positionH relativeFrom="margin">
            <wp:posOffset>5306060</wp:posOffset>
          </wp:positionH>
          <wp:positionV relativeFrom="paragraph">
            <wp:posOffset>635</wp:posOffset>
          </wp:positionV>
          <wp:extent cx="1332230" cy="584200"/>
          <wp:effectExtent l="0" t="0" r="1270" b="6350"/>
          <wp:wrapSquare wrapText="bothSides"/>
          <wp:docPr id="1" name="Picture 1" descr="Text,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23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0CBF"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08582FD8" wp14:editId="3A301AC2">
          <wp:simplePos x="0" y="0"/>
          <wp:positionH relativeFrom="column">
            <wp:posOffset>4098484</wp:posOffset>
          </wp:positionH>
          <wp:positionV relativeFrom="paragraph">
            <wp:posOffset>-62865</wp:posOffset>
          </wp:positionV>
          <wp:extent cx="839005" cy="741667"/>
          <wp:effectExtent l="0" t="0" r="0" b="1905"/>
          <wp:wrapNone/>
          <wp:docPr id="3" name="Picture 3" descr="C:\Users\david.culy\AppData\Local\Microsoft\Windows\INetCache\Content.Word\LinCA logo (new 2019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.culy\AppData\Local\Microsoft\Windows\INetCache\Content.Word\LinCA logo (new 2019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005" cy="741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026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18D83FF" wp14:editId="60D0279B">
          <wp:simplePos x="0" y="0"/>
          <wp:positionH relativeFrom="column">
            <wp:posOffset>1957705</wp:posOffset>
          </wp:positionH>
          <wp:positionV relativeFrom="paragraph">
            <wp:posOffset>-17145</wp:posOffset>
          </wp:positionV>
          <wp:extent cx="1732915" cy="591185"/>
          <wp:effectExtent l="0" t="0" r="635" b="0"/>
          <wp:wrapSquare wrapText="bothSides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026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009E30D" wp14:editId="26585206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1610360" cy="562610"/>
          <wp:effectExtent l="0" t="0" r="8890" b="8890"/>
          <wp:wrapSquare wrapText="bothSides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ab-logo-rgb-colour-black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36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0FD9" w14:textId="77777777" w:rsidR="00E2599A" w:rsidRDefault="00E2599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E5125" w14:textId="5CE3CE84" w:rsidR="003902F9" w:rsidRDefault="005C0345">
    <w:pPr>
      <w:pStyle w:val="Header"/>
    </w:pPr>
    <w:r>
      <w:rPr>
        <w:noProof/>
      </w:rPr>
      <w:drawing>
        <wp:anchor distT="0" distB="0" distL="114300" distR="114300" simplePos="0" relativeHeight="251683840" behindDoc="0" locked="0" layoutInCell="1" allowOverlap="1" wp14:anchorId="2A76740C" wp14:editId="51C45124">
          <wp:simplePos x="0" y="0"/>
          <wp:positionH relativeFrom="margin">
            <wp:posOffset>6562725</wp:posOffset>
          </wp:positionH>
          <wp:positionV relativeFrom="paragraph">
            <wp:posOffset>37465</wp:posOffset>
          </wp:positionV>
          <wp:extent cx="1332230" cy="584200"/>
          <wp:effectExtent l="0" t="0" r="1270" b="6350"/>
          <wp:wrapSquare wrapText="bothSides"/>
          <wp:docPr id="8" name="Picture 8" descr="Text,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23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0CBF">
      <w:rPr>
        <w:noProof/>
        <w:lang w:eastAsia="en-GB"/>
      </w:rPr>
      <w:drawing>
        <wp:anchor distT="0" distB="0" distL="114300" distR="114300" simplePos="0" relativeHeight="251679744" behindDoc="0" locked="0" layoutInCell="1" allowOverlap="1" wp14:anchorId="254F8407" wp14:editId="50401F82">
          <wp:simplePos x="0" y="0"/>
          <wp:positionH relativeFrom="column">
            <wp:posOffset>4989443</wp:posOffset>
          </wp:positionH>
          <wp:positionV relativeFrom="paragraph">
            <wp:posOffset>-195138</wp:posOffset>
          </wp:positionV>
          <wp:extent cx="1079381" cy="954156"/>
          <wp:effectExtent l="0" t="0" r="6985" b="0"/>
          <wp:wrapNone/>
          <wp:docPr id="4" name="Picture 4" descr="C:\Users\david.culy\AppData\Local\Microsoft\Windows\INetCache\Content.Word\LinCA logo (new 2019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vid.culy\AppData\Local\Microsoft\Windows\INetCache\Content.Word\LinCA logo (new 2019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376" cy="955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02F9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76E7848B" wp14:editId="2AD4C58E">
          <wp:simplePos x="0" y="0"/>
          <wp:positionH relativeFrom="column">
            <wp:posOffset>680085</wp:posOffset>
          </wp:positionH>
          <wp:positionV relativeFrom="paragraph">
            <wp:posOffset>60325</wp:posOffset>
          </wp:positionV>
          <wp:extent cx="1162050" cy="40640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ab-logo-rgb-colour-black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02F9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3FAB9235" wp14:editId="3414C8E1">
          <wp:simplePos x="0" y="0"/>
          <wp:positionH relativeFrom="column">
            <wp:posOffset>2409825</wp:posOffset>
          </wp:positionH>
          <wp:positionV relativeFrom="paragraph">
            <wp:posOffset>-5715</wp:posOffset>
          </wp:positionV>
          <wp:extent cx="2036445" cy="694690"/>
          <wp:effectExtent l="0" t="0" r="190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05E6" w14:textId="57F71EB2" w:rsidR="003902F9" w:rsidRDefault="005C0345">
    <w:pPr>
      <w:pStyle w:val="Header"/>
    </w:pPr>
    <w:r>
      <w:rPr>
        <w:noProof/>
      </w:rPr>
      <w:drawing>
        <wp:anchor distT="0" distB="0" distL="114300" distR="114300" simplePos="0" relativeHeight="251685888" behindDoc="0" locked="0" layoutInCell="1" allowOverlap="1" wp14:anchorId="3E616709" wp14:editId="1AEAF47C">
          <wp:simplePos x="0" y="0"/>
          <wp:positionH relativeFrom="margin">
            <wp:posOffset>4855845</wp:posOffset>
          </wp:positionH>
          <wp:positionV relativeFrom="paragraph">
            <wp:posOffset>-254635</wp:posOffset>
          </wp:positionV>
          <wp:extent cx="1332230" cy="584200"/>
          <wp:effectExtent l="0" t="0" r="1270" b="6350"/>
          <wp:wrapSquare wrapText="bothSides"/>
          <wp:docPr id="12" name="Picture 12" descr="Text,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23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0CBF"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4A411405" wp14:editId="3DA9CE25">
          <wp:simplePos x="0" y="0"/>
          <wp:positionH relativeFrom="column">
            <wp:posOffset>3701166</wp:posOffset>
          </wp:positionH>
          <wp:positionV relativeFrom="paragraph">
            <wp:posOffset>-288085</wp:posOffset>
          </wp:positionV>
          <wp:extent cx="779129" cy="688738"/>
          <wp:effectExtent l="0" t="0" r="2540" b="0"/>
          <wp:wrapNone/>
          <wp:docPr id="5" name="Picture 5" descr="C:\Users\david.culy\AppData\Local\Microsoft\Windows\INetCache\Content.Word\LinCA logo (new 2019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avid.culy\AppData\Local\Microsoft\Windows\INetCache\Content.Word\LinCA logo (new 2019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29" cy="688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83F"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36564279" wp14:editId="2640FE6A">
          <wp:simplePos x="0" y="0"/>
          <wp:positionH relativeFrom="column">
            <wp:posOffset>1425575</wp:posOffset>
          </wp:positionH>
          <wp:positionV relativeFrom="paragraph">
            <wp:posOffset>-240030</wp:posOffset>
          </wp:positionV>
          <wp:extent cx="1944370" cy="662940"/>
          <wp:effectExtent l="0" t="0" r="0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370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83F"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266CF5E9" wp14:editId="3D22B779">
          <wp:simplePos x="0" y="0"/>
          <wp:positionH relativeFrom="column">
            <wp:posOffset>79375</wp:posOffset>
          </wp:positionH>
          <wp:positionV relativeFrom="paragraph">
            <wp:posOffset>-76835</wp:posOffset>
          </wp:positionV>
          <wp:extent cx="1162050" cy="4064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ab-logo-rgb-colour-black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B44"/>
    <w:multiLevelType w:val="hybridMultilevel"/>
    <w:tmpl w:val="EF96F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B5240E"/>
    <w:multiLevelType w:val="hybridMultilevel"/>
    <w:tmpl w:val="133423E2"/>
    <w:lvl w:ilvl="0" w:tplc="0622BA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46C6D"/>
    <w:multiLevelType w:val="hybridMultilevel"/>
    <w:tmpl w:val="C5388918"/>
    <w:lvl w:ilvl="0" w:tplc="E458C3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22AB9"/>
    <w:multiLevelType w:val="hybridMultilevel"/>
    <w:tmpl w:val="1110FF22"/>
    <w:lvl w:ilvl="0" w:tplc="89B0A0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F7382"/>
    <w:multiLevelType w:val="hybridMultilevel"/>
    <w:tmpl w:val="57E8F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702147">
    <w:abstractNumId w:val="0"/>
  </w:num>
  <w:num w:numId="2" w16cid:durableId="2128575094">
    <w:abstractNumId w:val="2"/>
  </w:num>
  <w:num w:numId="3" w16cid:durableId="1994486023">
    <w:abstractNumId w:val="1"/>
  </w:num>
  <w:num w:numId="4" w16cid:durableId="1159156304">
    <w:abstractNumId w:val="3"/>
  </w:num>
  <w:num w:numId="5" w16cid:durableId="99834025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elle Morris">
    <w15:presenceInfo w15:providerId="AD" w15:userId="S::Michelle.Morris@lincolnshire.gov.uk::7d2e2f33-77c6-4b51-82a1-8e2f197743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98"/>
    <w:rsid w:val="00011059"/>
    <w:rsid w:val="0001615A"/>
    <w:rsid w:val="000244B0"/>
    <w:rsid w:val="00024F8B"/>
    <w:rsid w:val="00031950"/>
    <w:rsid w:val="00036776"/>
    <w:rsid w:val="0009386C"/>
    <w:rsid w:val="000957BF"/>
    <w:rsid w:val="000B5604"/>
    <w:rsid w:val="000F0483"/>
    <w:rsid w:val="001017F6"/>
    <w:rsid w:val="00111F40"/>
    <w:rsid w:val="0014683F"/>
    <w:rsid w:val="001553A1"/>
    <w:rsid w:val="001627D6"/>
    <w:rsid w:val="00167179"/>
    <w:rsid w:val="00176D6A"/>
    <w:rsid w:val="001952DE"/>
    <w:rsid w:val="001A3C49"/>
    <w:rsid w:val="001A5158"/>
    <w:rsid w:val="001B4A11"/>
    <w:rsid w:val="001B59BB"/>
    <w:rsid w:val="001C2FFF"/>
    <w:rsid w:val="001C500B"/>
    <w:rsid w:val="001F1256"/>
    <w:rsid w:val="001F2193"/>
    <w:rsid w:val="001F420B"/>
    <w:rsid w:val="00201744"/>
    <w:rsid w:val="00272723"/>
    <w:rsid w:val="002C512A"/>
    <w:rsid w:val="003005B5"/>
    <w:rsid w:val="003032CB"/>
    <w:rsid w:val="00323749"/>
    <w:rsid w:val="00373E26"/>
    <w:rsid w:val="00380521"/>
    <w:rsid w:val="003902F9"/>
    <w:rsid w:val="0044226B"/>
    <w:rsid w:val="00446E53"/>
    <w:rsid w:val="00460CBF"/>
    <w:rsid w:val="004733E0"/>
    <w:rsid w:val="00482230"/>
    <w:rsid w:val="00494D01"/>
    <w:rsid w:val="00495FB1"/>
    <w:rsid w:val="004B5E5A"/>
    <w:rsid w:val="004B751E"/>
    <w:rsid w:val="004D0F95"/>
    <w:rsid w:val="004E3E1D"/>
    <w:rsid w:val="004F1645"/>
    <w:rsid w:val="004F7B17"/>
    <w:rsid w:val="00515DE5"/>
    <w:rsid w:val="005C0345"/>
    <w:rsid w:val="0060142B"/>
    <w:rsid w:val="006116C6"/>
    <w:rsid w:val="00612737"/>
    <w:rsid w:val="00640F92"/>
    <w:rsid w:val="00654191"/>
    <w:rsid w:val="00661C63"/>
    <w:rsid w:val="00682846"/>
    <w:rsid w:val="006C164E"/>
    <w:rsid w:val="00701998"/>
    <w:rsid w:val="00706331"/>
    <w:rsid w:val="00711026"/>
    <w:rsid w:val="00712DDE"/>
    <w:rsid w:val="007407C2"/>
    <w:rsid w:val="00753641"/>
    <w:rsid w:val="007966A7"/>
    <w:rsid w:val="007A1E8B"/>
    <w:rsid w:val="007B5C39"/>
    <w:rsid w:val="007C5AA5"/>
    <w:rsid w:val="007C5BB5"/>
    <w:rsid w:val="00813917"/>
    <w:rsid w:val="0083298B"/>
    <w:rsid w:val="008862E7"/>
    <w:rsid w:val="0089290A"/>
    <w:rsid w:val="008D602B"/>
    <w:rsid w:val="00927BA9"/>
    <w:rsid w:val="009D2114"/>
    <w:rsid w:val="009D63F3"/>
    <w:rsid w:val="00A14F8E"/>
    <w:rsid w:val="00A233CF"/>
    <w:rsid w:val="00A25CB8"/>
    <w:rsid w:val="00A55616"/>
    <w:rsid w:val="00A5600B"/>
    <w:rsid w:val="00AC1495"/>
    <w:rsid w:val="00AC5BEF"/>
    <w:rsid w:val="00AC6648"/>
    <w:rsid w:val="00AE3525"/>
    <w:rsid w:val="00B02446"/>
    <w:rsid w:val="00B050C8"/>
    <w:rsid w:val="00B55D0D"/>
    <w:rsid w:val="00B600D2"/>
    <w:rsid w:val="00B63015"/>
    <w:rsid w:val="00B6370D"/>
    <w:rsid w:val="00B648DC"/>
    <w:rsid w:val="00BB1F4F"/>
    <w:rsid w:val="00BF19EA"/>
    <w:rsid w:val="00C00B5B"/>
    <w:rsid w:val="00C456F7"/>
    <w:rsid w:val="00C90348"/>
    <w:rsid w:val="00CD6C54"/>
    <w:rsid w:val="00D00427"/>
    <w:rsid w:val="00D1316B"/>
    <w:rsid w:val="00D13A92"/>
    <w:rsid w:val="00D20F10"/>
    <w:rsid w:val="00D2183E"/>
    <w:rsid w:val="00D22A46"/>
    <w:rsid w:val="00D246AF"/>
    <w:rsid w:val="00D65A7C"/>
    <w:rsid w:val="00D80CBF"/>
    <w:rsid w:val="00DA11E4"/>
    <w:rsid w:val="00DB1AAE"/>
    <w:rsid w:val="00DC79DB"/>
    <w:rsid w:val="00DE2906"/>
    <w:rsid w:val="00DF7F46"/>
    <w:rsid w:val="00E2599A"/>
    <w:rsid w:val="00E362F9"/>
    <w:rsid w:val="00E9667D"/>
    <w:rsid w:val="00E97088"/>
    <w:rsid w:val="00EA430F"/>
    <w:rsid w:val="00ED7ADD"/>
    <w:rsid w:val="00F047DB"/>
    <w:rsid w:val="00F05E39"/>
    <w:rsid w:val="00F73105"/>
    <w:rsid w:val="00F9692B"/>
    <w:rsid w:val="00FC203E"/>
    <w:rsid w:val="00FD013F"/>
    <w:rsid w:val="00FD0FDD"/>
    <w:rsid w:val="00FD3045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490C91F"/>
  <w15:docId w15:val="{B634BCCC-2411-4593-9A3E-372ABB51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998"/>
  </w:style>
  <w:style w:type="paragraph" w:styleId="Footer">
    <w:name w:val="footer"/>
    <w:basedOn w:val="Normal"/>
    <w:link w:val="FooterChar"/>
    <w:uiPriority w:val="99"/>
    <w:unhideWhenUsed/>
    <w:rsid w:val="00701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998"/>
  </w:style>
  <w:style w:type="paragraph" w:styleId="BalloonText">
    <w:name w:val="Balloon Text"/>
    <w:basedOn w:val="Normal"/>
    <w:link w:val="BalloonTextChar"/>
    <w:uiPriority w:val="99"/>
    <w:semiHidden/>
    <w:unhideWhenUsed/>
    <w:rsid w:val="00495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7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6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7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0244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B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B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BB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374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A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legislation.gov.uk/uksi/2009/3112/made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lincolnshire.gov.uk/safeguarding/lsab/4?documentId=231&amp;categoryId=20076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lincolnshire.gov.uk/safeguarding/lsab/4?documentId=231&amp;categoryId=20076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5.jpe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6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56BFF-572A-4B80-B82A-72162608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Morris</dc:creator>
  <cp:lastModifiedBy>Michelle Morris</cp:lastModifiedBy>
  <cp:revision>3</cp:revision>
  <cp:lastPrinted>2019-12-02T08:47:00Z</cp:lastPrinted>
  <dcterms:created xsi:type="dcterms:W3CDTF">2023-01-10T16:48:00Z</dcterms:created>
  <dcterms:modified xsi:type="dcterms:W3CDTF">2023-01-10T16:49:00Z</dcterms:modified>
</cp:coreProperties>
</file>