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F46C" w14:textId="717F299A" w:rsidR="00F61A46" w:rsidRDefault="00F61A46"/>
    <w:p w14:paraId="1FAF2C08" w14:textId="77777777" w:rsidR="00F61A46" w:rsidRDefault="00F61A46"/>
    <w:p w14:paraId="00D1C12B" w14:textId="77777777" w:rsidR="00340893" w:rsidRDefault="00340893"/>
    <w:tbl>
      <w:tblPr>
        <w:tblStyle w:val="TableGrid"/>
        <w:tblpPr w:leftFromText="180" w:rightFromText="180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3628"/>
      </w:tblGrid>
      <w:tr w:rsidR="00340893" w14:paraId="701ACD70" w14:textId="77777777" w:rsidTr="00340893">
        <w:tc>
          <w:tcPr>
            <w:tcW w:w="3628" w:type="dxa"/>
          </w:tcPr>
          <w:p w14:paraId="3D6F40EE" w14:textId="77777777" w:rsidR="00340893" w:rsidRPr="00340893" w:rsidRDefault="00651308" w:rsidP="00340893">
            <w:pPr>
              <w:ind w:right="1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 for o</w:t>
            </w:r>
            <w:r w:rsidR="00340893" w:rsidRPr="00340893">
              <w:rPr>
                <w:rFonts w:ascii="Arial" w:hAnsi="Arial" w:cs="Arial"/>
              </w:rPr>
              <w:t>ffice use only</w:t>
            </w:r>
          </w:p>
        </w:tc>
      </w:tr>
      <w:tr w:rsidR="00340893" w14:paraId="7BF02F93" w14:textId="77777777" w:rsidTr="00340893">
        <w:tc>
          <w:tcPr>
            <w:tcW w:w="3628" w:type="dxa"/>
          </w:tcPr>
          <w:p w14:paraId="4F483FDE" w14:textId="77777777" w:rsidR="00340893" w:rsidRDefault="00340893" w:rsidP="00340893">
            <w:pPr>
              <w:ind w:right="183"/>
            </w:pPr>
          </w:p>
          <w:p w14:paraId="21C6FCFE" w14:textId="77777777" w:rsidR="00340893" w:rsidRDefault="00340893" w:rsidP="00340893">
            <w:pPr>
              <w:ind w:right="183"/>
              <w:rPr>
                <w:rFonts w:ascii="Arial" w:hAnsi="Arial" w:cs="Arial"/>
              </w:rPr>
            </w:pPr>
          </w:p>
          <w:p w14:paraId="69E471D7" w14:textId="77777777" w:rsidR="00AD45D7" w:rsidRPr="00340893" w:rsidRDefault="00AD45D7" w:rsidP="00340893">
            <w:pPr>
              <w:ind w:right="183"/>
              <w:rPr>
                <w:rFonts w:ascii="Arial" w:hAnsi="Arial" w:cs="Arial"/>
              </w:rPr>
            </w:pPr>
          </w:p>
        </w:tc>
      </w:tr>
    </w:tbl>
    <w:p w14:paraId="485E1EE0" w14:textId="77777777" w:rsidR="00340893" w:rsidRDefault="00E12E52" w:rsidP="00D23A95">
      <w:pPr>
        <w:ind w:left="-720" w:right="183"/>
      </w:pPr>
      <w:r>
        <w:rPr>
          <w:noProof/>
        </w:rPr>
        <w:drawing>
          <wp:inline distT="0" distB="0" distL="0" distR="0" wp14:anchorId="25E4118E" wp14:editId="39823D6B">
            <wp:extent cx="1540510" cy="666750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D3569B" w14:textId="77777777" w:rsidR="00D23A95" w:rsidRDefault="00D23A95" w:rsidP="00D23A95">
      <w:pPr>
        <w:ind w:left="-720" w:right="183"/>
      </w:pPr>
    </w:p>
    <w:p w14:paraId="0FAE7358" w14:textId="77777777" w:rsidR="002515E9" w:rsidRDefault="002515E9" w:rsidP="00D23A95">
      <w:pPr>
        <w:ind w:left="-720" w:right="183"/>
      </w:pPr>
    </w:p>
    <w:p w14:paraId="328BB430" w14:textId="77777777" w:rsidR="00D23A95" w:rsidRPr="00651308" w:rsidRDefault="00D23A95" w:rsidP="00340893">
      <w:pPr>
        <w:numPr>
          <w:ins w:id="0" w:author="Marie Marshalleck" w:date="2010-04-28T14:58:00Z"/>
        </w:numPr>
        <w:pBdr>
          <w:top w:val="single" w:sz="4" w:space="18" w:color="auto"/>
          <w:left w:val="single" w:sz="4" w:space="0" w:color="auto"/>
          <w:bottom w:val="single" w:sz="4" w:space="21" w:color="auto"/>
          <w:right w:val="single" w:sz="4" w:space="0" w:color="auto"/>
        </w:pBdr>
        <w:shd w:val="clear" w:color="auto" w:fill="E0E0E0"/>
        <w:ind w:left="-709" w:right="-22"/>
        <w:rPr>
          <w:rFonts w:ascii="Arial" w:hAnsi="Arial" w:cs="Arial"/>
          <w:sz w:val="40"/>
          <w:szCs w:val="40"/>
        </w:rPr>
      </w:pPr>
      <w:r w:rsidRPr="00651308">
        <w:rPr>
          <w:rFonts w:ascii="Arial" w:hAnsi="Arial" w:cs="Arial"/>
          <w:b/>
          <w:sz w:val="40"/>
          <w:szCs w:val="40"/>
        </w:rPr>
        <w:t xml:space="preserve">Pre-appointment questions for children in </w:t>
      </w:r>
      <w:r w:rsidR="00340893" w:rsidRPr="00651308">
        <w:rPr>
          <w:rFonts w:ascii="Arial" w:hAnsi="Arial" w:cs="Arial"/>
          <w:b/>
          <w:sz w:val="40"/>
          <w:szCs w:val="40"/>
        </w:rPr>
        <w:t>Children’s</w:t>
      </w:r>
      <w:r w:rsidRPr="00651308">
        <w:rPr>
          <w:rFonts w:ascii="Arial" w:hAnsi="Arial" w:cs="Arial"/>
          <w:b/>
          <w:sz w:val="40"/>
          <w:szCs w:val="40"/>
        </w:rPr>
        <w:t xml:space="preserve"> Social</w:t>
      </w:r>
      <w:r w:rsidR="00340893" w:rsidRPr="00651308">
        <w:rPr>
          <w:rFonts w:ascii="Arial" w:hAnsi="Arial" w:cs="Arial"/>
          <w:b/>
          <w:sz w:val="40"/>
          <w:szCs w:val="40"/>
        </w:rPr>
        <w:t xml:space="preserve"> Care</w:t>
      </w:r>
      <w:r w:rsidRPr="00651308">
        <w:rPr>
          <w:rFonts w:ascii="Arial" w:hAnsi="Arial" w:cs="Arial"/>
          <w:b/>
          <w:sz w:val="40"/>
          <w:szCs w:val="40"/>
        </w:rPr>
        <w:t xml:space="preserve"> who are claiming asylum</w:t>
      </w:r>
    </w:p>
    <w:p w14:paraId="348C5846" w14:textId="77777777" w:rsidR="00D23A95" w:rsidRDefault="00D23A95" w:rsidP="00D23A95">
      <w:pPr>
        <w:ind w:left="-709"/>
        <w:rPr>
          <w:rFonts w:ascii="Franklin Gothic Book" w:hAnsi="Franklin Gothic Book"/>
        </w:rPr>
      </w:pPr>
    </w:p>
    <w:p w14:paraId="0723502C" w14:textId="77777777" w:rsidR="00AD45D7" w:rsidRDefault="00D23A95" w:rsidP="00D23A95">
      <w:pPr>
        <w:spacing w:after="240"/>
        <w:ind w:left="-709"/>
        <w:rPr>
          <w:rFonts w:ascii="Arial" w:hAnsi="Arial" w:cs="Arial"/>
        </w:rPr>
      </w:pPr>
      <w:r w:rsidRPr="00AD45D7">
        <w:rPr>
          <w:rFonts w:ascii="Arial" w:hAnsi="Arial" w:cs="Arial"/>
        </w:rPr>
        <w:t>To be completed by the child’s social worker with the help of a</w:t>
      </w:r>
      <w:r w:rsidR="00530715">
        <w:rPr>
          <w:rFonts w:ascii="Arial" w:hAnsi="Arial" w:cs="Arial"/>
        </w:rPr>
        <w:t>n interpreter</w:t>
      </w:r>
      <w:r w:rsidR="00651308">
        <w:rPr>
          <w:rFonts w:ascii="Arial" w:hAnsi="Arial" w:cs="Arial"/>
        </w:rPr>
        <w:t>,</w:t>
      </w:r>
      <w:r w:rsidRPr="00AD45D7">
        <w:rPr>
          <w:rFonts w:ascii="Arial" w:hAnsi="Arial" w:cs="Arial"/>
        </w:rPr>
        <w:t xml:space="preserve"> if </w:t>
      </w:r>
      <w:r w:rsidR="00340893" w:rsidRPr="00AD45D7">
        <w:rPr>
          <w:rFonts w:ascii="Arial" w:hAnsi="Arial" w:cs="Arial"/>
        </w:rPr>
        <w:t>required</w:t>
      </w:r>
      <w:r w:rsidRPr="00AD45D7">
        <w:rPr>
          <w:rFonts w:ascii="Arial" w:hAnsi="Arial" w:cs="Arial"/>
        </w:rPr>
        <w:t xml:space="preserve">.  </w:t>
      </w:r>
    </w:p>
    <w:p w14:paraId="70C75A2F" w14:textId="77777777" w:rsidR="00D23A95" w:rsidRPr="00AD45D7" w:rsidRDefault="00340893" w:rsidP="00D23A95">
      <w:pPr>
        <w:spacing w:after="240"/>
        <w:ind w:left="-709"/>
        <w:rPr>
          <w:rFonts w:ascii="Arial" w:hAnsi="Arial" w:cs="Arial"/>
        </w:rPr>
      </w:pPr>
      <w:r w:rsidRPr="00AD45D7">
        <w:rPr>
          <w:rFonts w:ascii="Arial" w:hAnsi="Arial" w:cs="Arial"/>
        </w:rPr>
        <w:t xml:space="preserve">Please ensure all </w:t>
      </w:r>
      <w:r w:rsidR="00455B6F">
        <w:rPr>
          <w:rFonts w:ascii="Arial" w:hAnsi="Arial" w:cs="Arial"/>
        </w:rPr>
        <w:t>b</w:t>
      </w:r>
      <w:r w:rsidRPr="00AD45D7">
        <w:rPr>
          <w:rFonts w:ascii="Arial" w:hAnsi="Arial" w:cs="Arial"/>
        </w:rPr>
        <w:t xml:space="preserve">io-details are completed </w:t>
      </w:r>
      <w:r w:rsidR="00455B6F">
        <w:rPr>
          <w:rFonts w:ascii="Arial" w:hAnsi="Arial" w:cs="Arial"/>
        </w:rPr>
        <w:t xml:space="preserve">correctly </w:t>
      </w:r>
      <w:r w:rsidRPr="00AD45D7">
        <w:rPr>
          <w:rFonts w:ascii="Arial" w:hAnsi="Arial" w:cs="Arial"/>
        </w:rPr>
        <w:t xml:space="preserve">and advise if an age-assessment </w:t>
      </w:r>
      <w:r w:rsidR="00651308">
        <w:rPr>
          <w:rFonts w:ascii="Arial" w:hAnsi="Arial" w:cs="Arial"/>
        </w:rPr>
        <w:t>has been, or will be, completed</w:t>
      </w:r>
      <w:r w:rsidRPr="00AD45D7">
        <w:rPr>
          <w:rFonts w:ascii="Arial" w:hAnsi="Arial" w:cs="Arial"/>
        </w:rPr>
        <w:t>.</w:t>
      </w:r>
    </w:p>
    <w:p w14:paraId="2ADBB1BD" w14:textId="77777777" w:rsidR="00D23A95" w:rsidRPr="00AD45D7" w:rsidRDefault="00D23A95" w:rsidP="00D23A95">
      <w:pPr>
        <w:spacing w:after="240"/>
        <w:ind w:left="-709"/>
        <w:rPr>
          <w:rFonts w:ascii="Arial" w:hAnsi="Arial" w:cs="Arial"/>
        </w:rPr>
      </w:pPr>
      <w:r w:rsidRPr="00AD45D7">
        <w:rPr>
          <w:rFonts w:ascii="Arial" w:hAnsi="Arial" w:cs="Arial"/>
        </w:rPr>
        <w:t>Please write N/A if the question is not applicable.</w:t>
      </w:r>
    </w:p>
    <w:p w14:paraId="493E7275" w14:textId="77777777" w:rsidR="00651308" w:rsidRPr="00651308" w:rsidRDefault="00D23A95" w:rsidP="00A83D72">
      <w:pPr>
        <w:pStyle w:val="Heading2"/>
        <w:spacing w:after="240"/>
        <w:ind w:left="-709" w:right="183" w:hanging="11"/>
      </w:pPr>
      <w:r w:rsidRPr="00AD45D7">
        <w:rPr>
          <w:b w:val="0"/>
          <w:i w:val="0"/>
          <w:sz w:val="24"/>
          <w:szCs w:val="24"/>
        </w:rPr>
        <w:t>Once completed please email this document</w:t>
      </w:r>
      <w:r w:rsidR="00AD45D7">
        <w:rPr>
          <w:b w:val="0"/>
          <w:i w:val="0"/>
          <w:sz w:val="24"/>
          <w:szCs w:val="24"/>
        </w:rPr>
        <w:t xml:space="preserve"> so that an appointment can be arranged</w:t>
      </w:r>
      <w:r w:rsidRPr="00AD45D7">
        <w:rPr>
          <w:b w:val="0"/>
          <w:i w:val="0"/>
          <w:sz w:val="24"/>
          <w:szCs w:val="24"/>
        </w:rPr>
        <w:t xml:space="preserve"> to: </w:t>
      </w:r>
      <w:r w:rsidR="00154184">
        <w:rPr>
          <w:b w:val="0"/>
          <w:i w:val="0"/>
          <w:sz w:val="24"/>
          <w:szCs w:val="24"/>
        </w:rPr>
        <w:t>MIUminor@homeoffice.gsi.gov.uk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95"/>
        <w:gridCol w:w="6265"/>
      </w:tblGrid>
      <w:tr w:rsidR="00340893" w:rsidRPr="00A83D72" w14:paraId="7B264930" w14:textId="77777777" w:rsidTr="00524317">
        <w:trPr>
          <w:trHeight w:val="692"/>
        </w:trPr>
        <w:tc>
          <w:tcPr>
            <w:tcW w:w="900" w:type="dxa"/>
          </w:tcPr>
          <w:p w14:paraId="7BB9C153" w14:textId="77777777" w:rsidR="00340893" w:rsidRPr="00A83D72" w:rsidRDefault="00340893" w:rsidP="00524317">
            <w:pPr>
              <w:ind w:right="183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95" w:type="dxa"/>
          </w:tcPr>
          <w:p w14:paraId="203A90A7" w14:textId="77777777" w:rsidR="00A83D72" w:rsidRPr="00A83D72" w:rsidRDefault="00340893" w:rsidP="00A83D72">
            <w:pPr>
              <w:ind w:right="181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 xml:space="preserve">What is the child’s </w:t>
            </w:r>
            <w:r w:rsidRPr="00A83D72">
              <w:rPr>
                <w:rFonts w:ascii="Arial" w:hAnsi="Arial" w:cs="Arial"/>
                <w:b/>
                <w:u w:val="single"/>
              </w:rPr>
              <w:t>full</w:t>
            </w:r>
            <w:r w:rsidR="00481D8F" w:rsidRPr="00A83D72">
              <w:rPr>
                <w:rFonts w:ascii="Arial" w:hAnsi="Arial" w:cs="Arial"/>
                <w:b/>
              </w:rPr>
              <w:t xml:space="preserve"> name?</w:t>
            </w:r>
          </w:p>
          <w:p w14:paraId="01CC281F" w14:textId="77777777" w:rsidR="00A83D72" w:rsidRPr="00A83D72" w:rsidRDefault="00A83D72" w:rsidP="00A83D72">
            <w:pPr>
              <w:ind w:right="181"/>
              <w:rPr>
                <w:rFonts w:ascii="Arial" w:hAnsi="Arial" w:cs="Arial"/>
                <w:b/>
              </w:rPr>
            </w:pPr>
          </w:p>
        </w:tc>
        <w:tc>
          <w:tcPr>
            <w:tcW w:w="6265" w:type="dxa"/>
            <w:vAlign w:val="center"/>
          </w:tcPr>
          <w:p w14:paraId="102BCB63" w14:textId="77777777" w:rsidR="003B7E66" w:rsidRPr="00A83D72" w:rsidRDefault="003B7E66" w:rsidP="00481D8F">
            <w:pPr>
              <w:ind w:right="181"/>
              <w:rPr>
                <w:rFonts w:ascii="Arial" w:hAnsi="Arial" w:cs="Arial"/>
              </w:rPr>
            </w:pPr>
          </w:p>
        </w:tc>
      </w:tr>
      <w:tr w:rsidR="00340893" w:rsidRPr="00A83D72" w14:paraId="34FB352B" w14:textId="77777777" w:rsidTr="00524317">
        <w:trPr>
          <w:trHeight w:val="540"/>
        </w:trPr>
        <w:tc>
          <w:tcPr>
            <w:tcW w:w="900" w:type="dxa"/>
          </w:tcPr>
          <w:p w14:paraId="06D2BE70" w14:textId="77777777" w:rsidR="00340893" w:rsidRPr="00A83D72" w:rsidRDefault="00340893" w:rsidP="00340893">
            <w:pPr>
              <w:ind w:right="183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095" w:type="dxa"/>
          </w:tcPr>
          <w:p w14:paraId="5DE075E0" w14:textId="77777777" w:rsidR="00A83D72" w:rsidRPr="00A83D72" w:rsidRDefault="00AD45D7" w:rsidP="00481D8F">
            <w:pPr>
              <w:ind w:right="181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 xml:space="preserve">Are they </w:t>
            </w:r>
            <w:r w:rsidR="00651308" w:rsidRPr="00A83D72">
              <w:rPr>
                <w:rFonts w:ascii="Arial" w:hAnsi="Arial" w:cs="Arial"/>
                <w:b/>
              </w:rPr>
              <w:t>male or f</w:t>
            </w:r>
            <w:r w:rsidR="00340893" w:rsidRPr="00A83D72">
              <w:rPr>
                <w:rFonts w:ascii="Arial" w:hAnsi="Arial" w:cs="Arial"/>
                <w:b/>
              </w:rPr>
              <w:t>emale?</w:t>
            </w:r>
          </w:p>
          <w:p w14:paraId="0716EC25" w14:textId="77777777" w:rsidR="00340893" w:rsidRPr="00A83D72" w:rsidRDefault="00340893" w:rsidP="00481D8F">
            <w:pPr>
              <w:ind w:right="181"/>
              <w:rPr>
                <w:rFonts w:ascii="Arial" w:hAnsi="Arial" w:cs="Arial"/>
                <w:b/>
              </w:rPr>
            </w:pPr>
          </w:p>
        </w:tc>
        <w:tc>
          <w:tcPr>
            <w:tcW w:w="6265" w:type="dxa"/>
            <w:vAlign w:val="center"/>
          </w:tcPr>
          <w:p w14:paraId="156DEBC9" w14:textId="77777777" w:rsidR="00340893" w:rsidRPr="00A83D72" w:rsidRDefault="00340893" w:rsidP="00481D8F">
            <w:pPr>
              <w:ind w:right="181"/>
              <w:rPr>
                <w:rFonts w:ascii="Arial" w:hAnsi="Arial" w:cs="Arial"/>
              </w:rPr>
            </w:pPr>
          </w:p>
        </w:tc>
      </w:tr>
      <w:tr w:rsidR="00340893" w:rsidRPr="00A83D72" w14:paraId="2126D9FF" w14:textId="77777777" w:rsidTr="00524317">
        <w:trPr>
          <w:trHeight w:val="540"/>
        </w:trPr>
        <w:tc>
          <w:tcPr>
            <w:tcW w:w="900" w:type="dxa"/>
          </w:tcPr>
          <w:p w14:paraId="24338079" w14:textId="77777777" w:rsidR="00340893" w:rsidRPr="00A83D72" w:rsidRDefault="00340893" w:rsidP="00340893">
            <w:pPr>
              <w:ind w:right="183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95" w:type="dxa"/>
          </w:tcPr>
          <w:p w14:paraId="66D4713B" w14:textId="77777777" w:rsidR="00340893" w:rsidRPr="00A83D72" w:rsidRDefault="00340893" w:rsidP="00481D8F">
            <w:pPr>
              <w:ind w:right="181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What is the child’s date of birth?</w:t>
            </w:r>
            <w:r w:rsidR="00651308" w:rsidRPr="00A83D72">
              <w:rPr>
                <w:rFonts w:ascii="Arial" w:hAnsi="Arial" w:cs="Arial"/>
                <w:b/>
              </w:rPr>
              <w:t xml:space="preserve"> </w:t>
            </w:r>
            <w:r w:rsidRPr="00A83D72">
              <w:rPr>
                <w:rFonts w:ascii="Arial" w:hAnsi="Arial" w:cs="Arial"/>
                <w:b/>
                <w:i/>
              </w:rPr>
              <w:t>(Please include regional calendar date if necessary)</w:t>
            </w:r>
          </w:p>
          <w:p w14:paraId="7F08C503" w14:textId="77777777" w:rsidR="00A83D72" w:rsidRPr="00A83D72" w:rsidRDefault="00A83D72" w:rsidP="00481D8F">
            <w:pPr>
              <w:ind w:right="181"/>
              <w:rPr>
                <w:rFonts w:ascii="Arial" w:hAnsi="Arial" w:cs="Arial"/>
                <w:b/>
              </w:rPr>
            </w:pPr>
          </w:p>
        </w:tc>
        <w:tc>
          <w:tcPr>
            <w:tcW w:w="6265" w:type="dxa"/>
            <w:vAlign w:val="center"/>
          </w:tcPr>
          <w:p w14:paraId="0E7B0977" w14:textId="77777777" w:rsidR="00340893" w:rsidRPr="00A83D72" w:rsidRDefault="00340893" w:rsidP="00524317">
            <w:pPr>
              <w:ind w:right="181"/>
              <w:rPr>
                <w:rFonts w:ascii="Arial" w:hAnsi="Arial" w:cs="Arial"/>
              </w:rPr>
            </w:pPr>
          </w:p>
        </w:tc>
      </w:tr>
      <w:tr w:rsidR="00651308" w:rsidRPr="00A83D72" w14:paraId="676B1988" w14:textId="77777777" w:rsidTr="00524317">
        <w:trPr>
          <w:trHeight w:val="540"/>
        </w:trPr>
        <w:tc>
          <w:tcPr>
            <w:tcW w:w="900" w:type="dxa"/>
          </w:tcPr>
          <w:p w14:paraId="6A85D537" w14:textId="77777777" w:rsidR="00651308" w:rsidRPr="00A83D72" w:rsidRDefault="00A83D72" w:rsidP="00340893">
            <w:pPr>
              <w:ind w:right="183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095" w:type="dxa"/>
          </w:tcPr>
          <w:p w14:paraId="2B51870F" w14:textId="77777777" w:rsidR="00651308" w:rsidRPr="00A83D72" w:rsidRDefault="00651308" w:rsidP="00481D8F">
            <w:pPr>
              <w:ind w:right="181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To the social worker:</w:t>
            </w:r>
          </w:p>
          <w:p w14:paraId="71B70963" w14:textId="77777777" w:rsidR="00A83D72" w:rsidRPr="00A83D72" w:rsidRDefault="00651308" w:rsidP="00481D8F">
            <w:pPr>
              <w:ind w:right="181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 xml:space="preserve">Has the DOB / age above been accepted? Has, or will, an age assessment </w:t>
            </w:r>
          </w:p>
          <w:p w14:paraId="15F00AFC" w14:textId="77777777" w:rsidR="00A83D72" w:rsidRPr="00A83D72" w:rsidRDefault="00651308" w:rsidP="00481D8F">
            <w:pPr>
              <w:ind w:right="181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be carried out?</w:t>
            </w:r>
          </w:p>
          <w:p w14:paraId="34E22E4E" w14:textId="77777777" w:rsidR="00A83D72" w:rsidRPr="00A83D72" w:rsidRDefault="00A83D72" w:rsidP="00481D8F">
            <w:pPr>
              <w:ind w:right="181"/>
              <w:rPr>
                <w:rFonts w:ascii="Arial" w:hAnsi="Arial" w:cs="Arial"/>
                <w:b/>
              </w:rPr>
            </w:pPr>
          </w:p>
        </w:tc>
        <w:tc>
          <w:tcPr>
            <w:tcW w:w="6265" w:type="dxa"/>
            <w:vAlign w:val="center"/>
          </w:tcPr>
          <w:p w14:paraId="6417281F" w14:textId="77777777" w:rsidR="00A83D72" w:rsidRPr="00A83D72" w:rsidRDefault="00A83D72" w:rsidP="00481D8F">
            <w:pPr>
              <w:ind w:right="181"/>
              <w:rPr>
                <w:rFonts w:ascii="Arial" w:hAnsi="Arial" w:cs="Arial"/>
              </w:rPr>
            </w:pPr>
          </w:p>
        </w:tc>
      </w:tr>
      <w:tr w:rsidR="00340893" w:rsidRPr="00A83D72" w14:paraId="697E7FC7" w14:textId="77777777" w:rsidTr="00524317">
        <w:trPr>
          <w:trHeight w:val="529"/>
        </w:trPr>
        <w:tc>
          <w:tcPr>
            <w:tcW w:w="900" w:type="dxa"/>
          </w:tcPr>
          <w:p w14:paraId="12BF624E" w14:textId="77777777" w:rsidR="00340893" w:rsidRPr="00A83D72" w:rsidRDefault="00A83D72" w:rsidP="00524317">
            <w:pPr>
              <w:ind w:right="183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095" w:type="dxa"/>
          </w:tcPr>
          <w:p w14:paraId="532B1364" w14:textId="77777777" w:rsidR="00A83D72" w:rsidRPr="00A83D72" w:rsidRDefault="00A83D72" w:rsidP="00481D8F">
            <w:pPr>
              <w:ind w:right="181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W</w:t>
            </w:r>
            <w:r w:rsidR="00340893" w:rsidRPr="00A83D72">
              <w:rPr>
                <w:rFonts w:ascii="Arial" w:hAnsi="Arial" w:cs="Arial"/>
                <w:b/>
              </w:rPr>
              <w:t>hat is the child’s</w:t>
            </w:r>
            <w:r w:rsidR="00651308" w:rsidRPr="00A83D72">
              <w:rPr>
                <w:rFonts w:ascii="Arial" w:hAnsi="Arial" w:cs="Arial"/>
                <w:b/>
              </w:rPr>
              <w:t xml:space="preserve"> </w:t>
            </w:r>
          </w:p>
          <w:p w14:paraId="3693C0FD" w14:textId="77777777" w:rsidR="00340893" w:rsidRPr="00A83D72" w:rsidRDefault="00340893" w:rsidP="00481D8F">
            <w:pPr>
              <w:ind w:right="181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nationality?</w:t>
            </w:r>
            <w:r w:rsidR="00EA2B51" w:rsidRPr="00A83D72">
              <w:rPr>
                <w:rFonts w:ascii="Arial" w:hAnsi="Arial" w:cs="Arial"/>
                <w:b/>
              </w:rPr>
              <w:t xml:space="preserve"> </w:t>
            </w:r>
          </w:p>
          <w:p w14:paraId="5D5F85B2" w14:textId="77777777" w:rsidR="00A83D72" w:rsidRPr="00A83D72" w:rsidRDefault="00A83D72" w:rsidP="00481D8F">
            <w:pPr>
              <w:ind w:right="181"/>
              <w:rPr>
                <w:rFonts w:ascii="Arial" w:hAnsi="Arial" w:cs="Arial"/>
                <w:b/>
              </w:rPr>
            </w:pPr>
          </w:p>
        </w:tc>
        <w:tc>
          <w:tcPr>
            <w:tcW w:w="6265" w:type="dxa"/>
            <w:vAlign w:val="center"/>
          </w:tcPr>
          <w:p w14:paraId="3498EB0F" w14:textId="77777777" w:rsidR="00340893" w:rsidRPr="00A83D72" w:rsidRDefault="00340893" w:rsidP="00481D8F">
            <w:pPr>
              <w:ind w:right="181"/>
              <w:rPr>
                <w:rFonts w:ascii="Arial" w:hAnsi="Arial" w:cs="Arial"/>
              </w:rPr>
            </w:pPr>
          </w:p>
        </w:tc>
      </w:tr>
      <w:tr w:rsidR="00651308" w:rsidRPr="00A83D72" w14:paraId="3C05CC28" w14:textId="77777777" w:rsidTr="00524317">
        <w:trPr>
          <w:trHeight w:val="529"/>
        </w:trPr>
        <w:tc>
          <w:tcPr>
            <w:tcW w:w="900" w:type="dxa"/>
          </w:tcPr>
          <w:p w14:paraId="34F8F3A0" w14:textId="77777777" w:rsidR="00651308" w:rsidRPr="00A83D72" w:rsidRDefault="00A83D72" w:rsidP="00524317">
            <w:pPr>
              <w:ind w:right="183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3095" w:type="dxa"/>
          </w:tcPr>
          <w:p w14:paraId="4DA6FE0B" w14:textId="77777777" w:rsidR="00A83D72" w:rsidRDefault="00651308" w:rsidP="00A83D72">
            <w:pPr>
              <w:ind w:right="181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 xml:space="preserve">What language </w:t>
            </w:r>
            <w:r w:rsidR="00A83D72" w:rsidRPr="00A83D72">
              <w:rPr>
                <w:rFonts w:ascii="Arial" w:hAnsi="Arial" w:cs="Arial"/>
                <w:b/>
              </w:rPr>
              <w:t>w</w:t>
            </w:r>
            <w:r w:rsidRPr="00A83D72">
              <w:rPr>
                <w:rFonts w:ascii="Arial" w:hAnsi="Arial" w:cs="Arial"/>
                <w:b/>
              </w:rPr>
              <w:t xml:space="preserve">ill the child require at </w:t>
            </w:r>
            <w:r w:rsidR="00A83D72" w:rsidRPr="00A83D72">
              <w:rPr>
                <w:rFonts w:ascii="Arial" w:hAnsi="Arial" w:cs="Arial"/>
                <w:b/>
              </w:rPr>
              <w:t>i</w:t>
            </w:r>
            <w:r w:rsidRPr="00A83D72">
              <w:rPr>
                <w:rFonts w:ascii="Arial" w:hAnsi="Arial" w:cs="Arial"/>
                <w:b/>
              </w:rPr>
              <w:t>nterview?</w:t>
            </w:r>
          </w:p>
          <w:p w14:paraId="1A6CB953" w14:textId="77777777" w:rsidR="00A83D72" w:rsidRPr="00A83D72" w:rsidRDefault="00A83D72" w:rsidP="00A83D72">
            <w:pPr>
              <w:ind w:right="181"/>
              <w:rPr>
                <w:rFonts w:ascii="Arial" w:hAnsi="Arial" w:cs="Arial"/>
                <w:b/>
              </w:rPr>
            </w:pPr>
          </w:p>
        </w:tc>
        <w:tc>
          <w:tcPr>
            <w:tcW w:w="6265" w:type="dxa"/>
            <w:vAlign w:val="center"/>
          </w:tcPr>
          <w:p w14:paraId="580E6A03" w14:textId="77777777" w:rsidR="00651308" w:rsidRPr="00A83D72" w:rsidRDefault="00651308" w:rsidP="00481D8F">
            <w:pPr>
              <w:ind w:right="181"/>
              <w:rPr>
                <w:rFonts w:ascii="Arial" w:hAnsi="Arial" w:cs="Arial"/>
              </w:rPr>
            </w:pPr>
          </w:p>
        </w:tc>
      </w:tr>
      <w:tr w:rsidR="00340893" w:rsidRPr="00A83D72" w14:paraId="4FAFA3CD" w14:textId="77777777" w:rsidTr="00524317">
        <w:trPr>
          <w:trHeight w:val="540"/>
        </w:trPr>
        <w:tc>
          <w:tcPr>
            <w:tcW w:w="900" w:type="dxa"/>
          </w:tcPr>
          <w:p w14:paraId="4575F6EB" w14:textId="77777777" w:rsidR="00340893" w:rsidRPr="00A83D72" w:rsidRDefault="00A83D72" w:rsidP="00524317">
            <w:pPr>
              <w:ind w:right="183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095" w:type="dxa"/>
          </w:tcPr>
          <w:p w14:paraId="598E6DC9" w14:textId="77777777" w:rsidR="00A83D72" w:rsidRPr="00A83D72" w:rsidRDefault="00340893" w:rsidP="00481D8F">
            <w:pPr>
              <w:ind w:right="181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Where was the child born?</w:t>
            </w:r>
          </w:p>
          <w:p w14:paraId="48169EBF" w14:textId="77777777" w:rsidR="00A83D72" w:rsidRPr="00A83D72" w:rsidRDefault="00A83D72" w:rsidP="00481D8F">
            <w:pPr>
              <w:ind w:right="181"/>
              <w:rPr>
                <w:rFonts w:ascii="Arial" w:hAnsi="Arial" w:cs="Arial"/>
                <w:b/>
              </w:rPr>
            </w:pPr>
          </w:p>
        </w:tc>
        <w:tc>
          <w:tcPr>
            <w:tcW w:w="6265" w:type="dxa"/>
            <w:vAlign w:val="center"/>
          </w:tcPr>
          <w:p w14:paraId="26D4E05A" w14:textId="77777777" w:rsidR="00340893" w:rsidRPr="00A83D72" w:rsidRDefault="00340893" w:rsidP="00481D8F">
            <w:pPr>
              <w:ind w:right="181"/>
              <w:rPr>
                <w:rFonts w:ascii="Arial" w:hAnsi="Arial" w:cs="Arial"/>
              </w:rPr>
            </w:pPr>
          </w:p>
        </w:tc>
      </w:tr>
      <w:tr w:rsidR="00340893" w:rsidRPr="00A83D72" w14:paraId="5355373A" w14:textId="77777777" w:rsidTr="00524317">
        <w:trPr>
          <w:trHeight w:val="525"/>
        </w:trPr>
        <w:tc>
          <w:tcPr>
            <w:tcW w:w="900" w:type="dxa"/>
          </w:tcPr>
          <w:p w14:paraId="202BD7C6" w14:textId="77777777" w:rsidR="00340893" w:rsidRPr="00A83D72" w:rsidRDefault="00A83D72" w:rsidP="00524317">
            <w:pPr>
              <w:ind w:right="183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095" w:type="dxa"/>
          </w:tcPr>
          <w:p w14:paraId="4D019AC6" w14:textId="77777777" w:rsidR="00340893" w:rsidRPr="00A83D72" w:rsidRDefault="00340893" w:rsidP="00481D8F">
            <w:pPr>
              <w:pStyle w:val="Address"/>
              <w:ind w:right="181"/>
              <w:rPr>
                <w:i/>
                <w:sz w:val="24"/>
                <w:szCs w:val="24"/>
              </w:rPr>
            </w:pPr>
            <w:r w:rsidRPr="00A83D72">
              <w:rPr>
                <w:sz w:val="24"/>
                <w:szCs w:val="24"/>
              </w:rPr>
              <w:t>Does the child have any documents to confirm their  identity?</w:t>
            </w:r>
            <w:r w:rsidR="00AD45D7" w:rsidRPr="00A83D72">
              <w:rPr>
                <w:sz w:val="24"/>
                <w:szCs w:val="24"/>
              </w:rPr>
              <w:t xml:space="preserve"> </w:t>
            </w:r>
            <w:r w:rsidR="00AD45D7" w:rsidRPr="00A83D72">
              <w:rPr>
                <w:i/>
                <w:sz w:val="24"/>
                <w:szCs w:val="24"/>
              </w:rPr>
              <w:t>(Please provide a copy and bring originals on the day of interview)</w:t>
            </w:r>
          </w:p>
          <w:p w14:paraId="519B8195" w14:textId="77777777" w:rsidR="00A83D72" w:rsidRPr="00A83D72" w:rsidRDefault="00A83D72" w:rsidP="00481D8F">
            <w:pPr>
              <w:pStyle w:val="Address"/>
              <w:ind w:right="181"/>
              <w:rPr>
                <w:b w:val="0"/>
                <w:sz w:val="24"/>
                <w:szCs w:val="24"/>
              </w:rPr>
            </w:pPr>
          </w:p>
        </w:tc>
        <w:tc>
          <w:tcPr>
            <w:tcW w:w="6265" w:type="dxa"/>
            <w:vAlign w:val="center"/>
          </w:tcPr>
          <w:p w14:paraId="55C7214C" w14:textId="77777777" w:rsidR="00340893" w:rsidRPr="00A83D72" w:rsidRDefault="00340893" w:rsidP="00481D8F">
            <w:pPr>
              <w:ind w:right="181"/>
              <w:rPr>
                <w:rFonts w:ascii="Arial" w:hAnsi="Arial" w:cs="Arial"/>
              </w:rPr>
            </w:pPr>
          </w:p>
        </w:tc>
      </w:tr>
      <w:tr w:rsidR="00340893" w:rsidRPr="00A83D72" w14:paraId="5E2C487E" w14:textId="77777777" w:rsidTr="00524317">
        <w:trPr>
          <w:trHeight w:val="495"/>
        </w:trPr>
        <w:tc>
          <w:tcPr>
            <w:tcW w:w="900" w:type="dxa"/>
          </w:tcPr>
          <w:p w14:paraId="07348504" w14:textId="77777777" w:rsidR="00340893" w:rsidRPr="00A83D72" w:rsidRDefault="00A83D72" w:rsidP="00524317">
            <w:pPr>
              <w:ind w:right="183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095" w:type="dxa"/>
          </w:tcPr>
          <w:p w14:paraId="04DF8EDF" w14:textId="77777777" w:rsidR="00340893" w:rsidRPr="00A83D72" w:rsidRDefault="00340893" w:rsidP="00481D8F">
            <w:pPr>
              <w:ind w:right="181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What is the</w:t>
            </w:r>
            <w:r w:rsidR="00651308" w:rsidRPr="00A83D72">
              <w:rPr>
                <w:rFonts w:ascii="Arial" w:hAnsi="Arial" w:cs="Arial"/>
                <w:b/>
              </w:rPr>
              <w:t xml:space="preserve"> child’s </w:t>
            </w:r>
            <w:r w:rsidRPr="00A83D72">
              <w:rPr>
                <w:rFonts w:ascii="Arial" w:hAnsi="Arial" w:cs="Arial"/>
                <w:b/>
              </w:rPr>
              <w:t xml:space="preserve">religion? </w:t>
            </w:r>
          </w:p>
          <w:p w14:paraId="0F78BF21" w14:textId="77777777" w:rsidR="00A83D72" w:rsidRPr="00A83D72" w:rsidRDefault="00A83D72" w:rsidP="00481D8F">
            <w:pPr>
              <w:ind w:right="181"/>
              <w:rPr>
                <w:rFonts w:ascii="Arial" w:hAnsi="Arial" w:cs="Arial"/>
                <w:b/>
              </w:rPr>
            </w:pPr>
          </w:p>
        </w:tc>
        <w:tc>
          <w:tcPr>
            <w:tcW w:w="6265" w:type="dxa"/>
            <w:vAlign w:val="center"/>
          </w:tcPr>
          <w:p w14:paraId="26491EB8" w14:textId="77777777" w:rsidR="00340893" w:rsidRPr="00A83D72" w:rsidRDefault="00340893" w:rsidP="00481D8F">
            <w:pPr>
              <w:ind w:right="181"/>
              <w:rPr>
                <w:rFonts w:ascii="Arial" w:hAnsi="Arial" w:cs="Arial"/>
              </w:rPr>
            </w:pPr>
          </w:p>
        </w:tc>
      </w:tr>
      <w:tr w:rsidR="00340893" w:rsidRPr="00A83D72" w14:paraId="44BB79BE" w14:textId="77777777" w:rsidTr="00524317">
        <w:trPr>
          <w:trHeight w:val="581"/>
        </w:trPr>
        <w:tc>
          <w:tcPr>
            <w:tcW w:w="900" w:type="dxa"/>
          </w:tcPr>
          <w:p w14:paraId="63E5E6D5" w14:textId="77777777" w:rsidR="00340893" w:rsidRPr="00A83D72" w:rsidRDefault="00A83D72" w:rsidP="00524317">
            <w:pPr>
              <w:ind w:right="183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095" w:type="dxa"/>
          </w:tcPr>
          <w:p w14:paraId="05D56A26" w14:textId="77777777" w:rsidR="00340893" w:rsidRPr="00A83D72" w:rsidRDefault="00340893" w:rsidP="00481D8F">
            <w:pPr>
              <w:ind w:right="181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Does the child have any medical conditions or health issues?</w:t>
            </w:r>
          </w:p>
          <w:p w14:paraId="6755F571" w14:textId="77777777" w:rsidR="00A83D72" w:rsidRPr="00A83D72" w:rsidRDefault="00A83D72" w:rsidP="00481D8F">
            <w:pPr>
              <w:ind w:right="181"/>
              <w:rPr>
                <w:rFonts w:ascii="Arial" w:hAnsi="Arial" w:cs="Arial"/>
                <w:b/>
              </w:rPr>
            </w:pPr>
          </w:p>
        </w:tc>
        <w:tc>
          <w:tcPr>
            <w:tcW w:w="6265" w:type="dxa"/>
          </w:tcPr>
          <w:p w14:paraId="67B5CE62" w14:textId="77777777" w:rsidR="00340893" w:rsidRPr="00A83D72" w:rsidRDefault="00340893" w:rsidP="00481D8F">
            <w:pPr>
              <w:ind w:right="181"/>
              <w:rPr>
                <w:rFonts w:ascii="Arial" w:hAnsi="Arial" w:cs="Arial"/>
                <w:b/>
              </w:rPr>
            </w:pPr>
          </w:p>
        </w:tc>
      </w:tr>
      <w:tr w:rsidR="00340893" w:rsidRPr="00A83D72" w14:paraId="6CEE08C7" w14:textId="77777777" w:rsidTr="00524317">
        <w:trPr>
          <w:trHeight w:val="776"/>
        </w:trPr>
        <w:tc>
          <w:tcPr>
            <w:tcW w:w="900" w:type="dxa"/>
          </w:tcPr>
          <w:p w14:paraId="673A3654" w14:textId="77777777" w:rsidR="00340893" w:rsidRPr="00A83D72" w:rsidRDefault="00A83D72" w:rsidP="00524317">
            <w:pPr>
              <w:ind w:right="183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095" w:type="dxa"/>
          </w:tcPr>
          <w:p w14:paraId="3F431938" w14:textId="77777777" w:rsidR="00340893" w:rsidRPr="00A83D72" w:rsidRDefault="00340893" w:rsidP="00481D8F">
            <w:pPr>
              <w:ind w:right="181"/>
              <w:rPr>
                <w:rFonts w:ascii="Arial" w:hAnsi="Arial" w:cs="Arial"/>
                <w:b/>
                <w:bCs/>
              </w:rPr>
            </w:pPr>
            <w:r w:rsidRPr="00A83D72">
              <w:rPr>
                <w:rFonts w:ascii="Arial" w:hAnsi="Arial" w:cs="Arial"/>
                <w:b/>
                <w:bCs/>
              </w:rPr>
              <w:t>What was the date of the child’s arrival in the UK?</w:t>
            </w:r>
          </w:p>
          <w:p w14:paraId="0C2B57FB" w14:textId="77777777" w:rsidR="00340893" w:rsidRPr="00A83D72" w:rsidRDefault="00340893" w:rsidP="00481D8F">
            <w:pPr>
              <w:ind w:right="181"/>
              <w:rPr>
                <w:rFonts w:ascii="Arial" w:hAnsi="Arial" w:cs="Arial"/>
                <w:b/>
              </w:rPr>
            </w:pPr>
          </w:p>
        </w:tc>
        <w:tc>
          <w:tcPr>
            <w:tcW w:w="6265" w:type="dxa"/>
          </w:tcPr>
          <w:p w14:paraId="75DAFB77" w14:textId="77777777" w:rsidR="00524317" w:rsidRPr="00A83D72" w:rsidRDefault="00524317" w:rsidP="00481D8F">
            <w:pPr>
              <w:ind w:right="181"/>
              <w:rPr>
                <w:rFonts w:ascii="Arial" w:hAnsi="Arial" w:cs="Arial"/>
              </w:rPr>
            </w:pPr>
          </w:p>
        </w:tc>
      </w:tr>
      <w:tr w:rsidR="00340893" w:rsidRPr="00A83D72" w14:paraId="27F40059" w14:textId="77777777" w:rsidTr="00455B6F">
        <w:trPr>
          <w:trHeight w:val="1455"/>
        </w:trPr>
        <w:tc>
          <w:tcPr>
            <w:tcW w:w="900" w:type="dxa"/>
          </w:tcPr>
          <w:p w14:paraId="02D3A093" w14:textId="77777777" w:rsidR="00340893" w:rsidRPr="00A83D72" w:rsidRDefault="00A83D72" w:rsidP="00524317">
            <w:pPr>
              <w:ind w:right="183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095" w:type="dxa"/>
          </w:tcPr>
          <w:p w14:paraId="0BC3D8A2" w14:textId="77777777" w:rsidR="00340893" w:rsidRPr="00A83D72" w:rsidRDefault="00340893" w:rsidP="00481D8F">
            <w:pPr>
              <w:ind w:right="181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Do you know how the child entered the UK?</w:t>
            </w:r>
          </w:p>
          <w:p w14:paraId="735A7F4A" w14:textId="77777777" w:rsidR="00340893" w:rsidRPr="00A83D72" w:rsidRDefault="00340893" w:rsidP="00A83D72">
            <w:pPr>
              <w:ind w:right="181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  <w:i/>
              </w:rPr>
              <w:t>(</w:t>
            </w:r>
            <w:r w:rsidR="00651308" w:rsidRPr="00A83D72">
              <w:rPr>
                <w:rFonts w:ascii="Arial" w:hAnsi="Arial" w:cs="Arial"/>
                <w:b/>
                <w:i/>
              </w:rPr>
              <w:t>e.g. C</w:t>
            </w:r>
            <w:r w:rsidRPr="00A83D72">
              <w:rPr>
                <w:rFonts w:ascii="Arial" w:hAnsi="Arial" w:cs="Arial"/>
                <w:b/>
                <w:i/>
              </w:rPr>
              <w:t>oncealed in a lorry</w:t>
            </w:r>
            <w:r w:rsidR="00A83D72">
              <w:rPr>
                <w:rFonts w:ascii="Arial" w:hAnsi="Arial" w:cs="Arial"/>
                <w:b/>
                <w:i/>
              </w:rPr>
              <w:t xml:space="preserve"> </w:t>
            </w:r>
            <w:r w:rsidR="00651308" w:rsidRPr="00A83D72">
              <w:rPr>
                <w:rFonts w:ascii="Arial" w:hAnsi="Arial" w:cs="Arial"/>
                <w:b/>
                <w:i/>
              </w:rPr>
              <w:t>etc</w:t>
            </w:r>
            <w:r w:rsidRPr="00A83D72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6265" w:type="dxa"/>
          </w:tcPr>
          <w:p w14:paraId="71D232CE" w14:textId="77777777" w:rsidR="00340893" w:rsidRPr="00A83D72" w:rsidRDefault="00340893" w:rsidP="00481D8F">
            <w:pPr>
              <w:ind w:right="181"/>
              <w:rPr>
                <w:rFonts w:ascii="Arial" w:hAnsi="Arial" w:cs="Arial"/>
              </w:rPr>
            </w:pPr>
          </w:p>
        </w:tc>
      </w:tr>
      <w:tr w:rsidR="00340893" w:rsidRPr="00A83D72" w14:paraId="06B96674" w14:textId="77777777" w:rsidTr="00524317">
        <w:trPr>
          <w:trHeight w:val="1215"/>
        </w:trPr>
        <w:tc>
          <w:tcPr>
            <w:tcW w:w="900" w:type="dxa"/>
          </w:tcPr>
          <w:p w14:paraId="56BE2561" w14:textId="77777777" w:rsidR="00340893" w:rsidRPr="00A83D72" w:rsidRDefault="00340893" w:rsidP="00524317">
            <w:pPr>
              <w:ind w:right="183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1</w:t>
            </w:r>
            <w:r w:rsidR="00A83D72" w:rsidRPr="00A83D7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095" w:type="dxa"/>
          </w:tcPr>
          <w:p w14:paraId="57ACEC47" w14:textId="77777777" w:rsidR="00340893" w:rsidRPr="00A83D72" w:rsidRDefault="00340893" w:rsidP="00481D8F">
            <w:pPr>
              <w:ind w:right="181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 xml:space="preserve">Did the child come to the UK of their own free will or did someone force them to come? </w:t>
            </w:r>
          </w:p>
          <w:p w14:paraId="1FF14B2B" w14:textId="77777777" w:rsidR="00AD45D7" w:rsidRPr="00A83D72" w:rsidRDefault="00AD45D7" w:rsidP="00481D8F">
            <w:pPr>
              <w:ind w:right="181"/>
              <w:rPr>
                <w:rFonts w:ascii="Arial" w:hAnsi="Arial" w:cs="Arial"/>
                <w:b/>
              </w:rPr>
            </w:pPr>
          </w:p>
          <w:p w14:paraId="06DD6F44" w14:textId="77777777" w:rsidR="00340893" w:rsidRPr="00A83D72" w:rsidRDefault="00340893" w:rsidP="00481D8F">
            <w:pPr>
              <w:ind w:right="181"/>
              <w:rPr>
                <w:rFonts w:ascii="Arial" w:hAnsi="Arial" w:cs="Arial"/>
                <w:b/>
                <w:i/>
              </w:rPr>
            </w:pPr>
            <w:r w:rsidRPr="00A83D72">
              <w:rPr>
                <w:rFonts w:ascii="Arial" w:hAnsi="Arial" w:cs="Arial"/>
                <w:b/>
                <w:i/>
              </w:rPr>
              <w:t xml:space="preserve">This question is to establish if the child was trafficked in any way and been referred to the NRM.  If the Social Worker establishes that the child was a potential victim of </w:t>
            </w:r>
            <w:r w:rsidR="00E510D3" w:rsidRPr="00A83D72">
              <w:rPr>
                <w:rFonts w:ascii="Arial" w:hAnsi="Arial" w:cs="Arial"/>
                <w:b/>
                <w:i/>
              </w:rPr>
              <w:t>modern slavery</w:t>
            </w:r>
            <w:r w:rsidRPr="00A83D72">
              <w:rPr>
                <w:rFonts w:ascii="Arial" w:hAnsi="Arial" w:cs="Arial"/>
                <w:b/>
                <w:i/>
              </w:rPr>
              <w:t xml:space="preserve">, as a first responder a referral must be made to the </w:t>
            </w:r>
            <w:r w:rsidRPr="00A83D72">
              <w:rPr>
                <w:rFonts w:ascii="Arial" w:hAnsi="Arial" w:cs="Arial"/>
                <w:b/>
                <w:i/>
              </w:rPr>
              <w:lastRenderedPageBreak/>
              <w:t>NRM and confirmed here before interview.</w:t>
            </w:r>
          </w:p>
          <w:p w14:paraId="7802317B" w14:textId="77777777" w:rsidR="00340893" w:rsidRPr="00A83D72" w:rsidRDefault="00340893" w:rsidP="00481D8F">
            <w:pPr>
              <w:ind w:right="181"/>
              <w:rPr>
                <w:rFonts w:ascii="Arial" w:hAnsi="Arial" w:cs="Arial"/>
              </w:rPr>
            </w:pPr>
          </w:p>
        </w:tc>
        <w:tc>
          <w:tcPr>
            <w:tcW w:w="6265" w:type="dxa"/>
          </w:tcPr>
          <w:p w14:paraId="07313B37" w14:textId="77777777" w:rsidR="00FA0FE7" w:rsidRPr="00A83D72" w:rsidRDefault="00FA0FE7" w:rsidP="00481D8F">
            <w:pPr>
              <w:ind w:right="181"/>
              <w:rPr>
                <w:rFonts w:ascii="Arial" w:hAnsi="Arial" w:cs="Arial"/>
              </w:rPr>
            </w:pPr>
          </w:p>
        </w:tc>
      </w:tr>
      <w:tr w:rsidR="00651308" w:rsidRPr="00A83D72" w14:paraId="06DE6EBE" w14:textId="77777777" w:rsidTr="00524317">
        <w:trPr>
          <w:trHeight w:val="1215"/>
        </w:trPr>
        <w:tc>
          <w:tcPr>
            <w:tcW w:w="900" w:type="dxa"/>
          </w:tcPr>
          <w:p w14:paraId="119C2FD5" w14:textId="77777777" w:rsidR="00651308" w:rsidRPr="00A83D72" w:rsidRDefault="00A83D72" w:rsidP="00524317">
            <w:pPr>
              <w:ind w:right="183"/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095" w:type="dxa"/>
          </w:tcPr>
          <w:p w14:paraId="2FE3C0FE" w14:textId="77777777" w:rsidR="00651308" w:rsidRPr="00A83D72" w:rsidRDefault="008D3A13" w:rsidP="00481D8F">
            <w:pPr>
              <w:ind w:right="18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is the child‘s </w:t>
            </w:r>
            <w:r w:rsidR="00E510D3" w:rsidRPr="00A83D72">
              <w:rPr>
                <w:rFonts w:ascii="Arial" w:hAnsi="Arial" w:cs="Arial"/>
                <w:b/>
              </w:rPr>
              <w:t>a</w:t>
            </w:r>
            <w:r w:rsidR="00651308" w:rsidRPr="00A83D72">
              <w:rPr>
                <w:rFonts w:ascii="Arial" w:hAnsi="Arial" w:cs="Arial"/>
                <w:b/>
              </w:rPr>
              <w:t>ddress</w:t>
            </w:r>
            <w:r w:rsidR="00E510D3" w:rsidRPr="00A83D72">
              <w:rPr>
                <w:rFonts w:ascii="Arial" w:hAnsi="Arial" w:cs="Arial"/>
                <w:b/>
              </w:rPr>
              <w:t xml:space="preserve"> in the UK?</w:t>
            </w:r>
          </w:p>
        </w:tc>
        <w:tc>
          <w:tcPr>
            <w:tcW w:w="6265" w:type="dxa"/>
          </w:tcPr>
          <w:p w14:paraId="4F6F961B" w14:textId="77777777" w:rsidR="00E80A75" w:rsidRPr="00A83D72" w:rsidRDefault="00E80A75" w:rsidP="00E80A75">
            <w:pPr>
              <w:ind w:right="181"/>
              <w:rPr>
                <w:rFonts w:ascii="Arial" w:hAnsi="Arial" w:cs="Arial"/>
              </w:rPr>
            </w:pPr>
          </w:p>
        </w:tc>
      </w:tr>
      <w:tr w:rsidR="00A83D72" w:rsidRPr="00A83D72" w14:paraId="62B7F5D5" w14:textId="77777777" w:rsidTr="00524317">
        <w:trPr>
          <w:trHeight w:val="1215"/>
        </w:trPr>
        <w:tc>
          <w:tcPr>
            <w:tcW w:w="900" w:type="dxa"/>
          </w:tcPr>
          <w:p w14:paraId="1E4B15D7" w14:textId="77777777" w:rsidR="00A83D72" w:rsidRPr="00A83D72" w:rsidRDefault="00A83D72" w:rsidP="00A83D72">
            <w:pPr>
              <w:ind w:righ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095" w:type="dxa"/>
          </w:tcPr>
          <w:p w14:paraId="41919007" w14:textId="77777777" w:rsidR="00A83D72" w:rsidRPr="00A83D72" w:rsidRDefault="00A83D72" w:rsidP="00A83D72">
            <w:pPr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 xml:space="preserve">Name of child’s </w:t>
            </w:r>
            <w:r>
              <w:rPr>
                <w:rFonts w:ascii="Arial" w:hAnsi="Arial" w:cs="Arial"/>
                <w:b/>
              </w:rPr>
              <w:t>Social Worker?</w:t>
            </w:r>
          </w:p>
        </w:tc>
        <w:tc>
          <w:tcPr>
            <w:tcW w:w="6265" w:type="dxa"/>
          </w:tcPr>
          <w:p w14:paraId="084F3BDB" w14:textId="77777777" w:rsidR="00A83D72" w:rsidRPr="00A83D72" w:rsidRDefault="00A83D72" w:rsidP="00A83D72">
            <w:pPr>
              <w:rPr>
                <w:rFonts w:ascii="Arial" w:hAnsi="Arial" w:cs="Arial"/>
              </w:rPr>
            </w:pPr>
          </w:p>
        </w:tc>
      </w:tr>
      <w:tr w:rsidR="00A83D72" w:rsidRPr="00A83D72" w14:paraId="4993C317" w14:textId="77777777" w:rsidTr="00524317">
        <w:trPr>
          <w:trHeight w:val="1215"/>
        </w:trPr>
        <w:tc>
          <w:tcPr>
            <w:tcW w:w="900" w:type="dxa"/>
          </w:tcPr>
          <w:p w14:paraId="465ECBD6" w14:textId="77777777" w:rsidR="00A83D72" w:rsidRPr="00A83D72" w:rsidRDefault="00A83D72" w:rsidP="00A83D72">
            <w:pPr>
              <w:ind w:righ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095" w:type="dxa"/>
          </w:tcPr>
          <w:p w14:paraId="3DBEBA51" w14:textId="77777777" w:rsidR="00A83D72" w:rsidRPr="00A83D72" w:rsidRDefault="00A83D72" w:rsidP="00A83D72">
            <w:pPr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Telephone number for child’s Social Worker</w:t>
            </w:r>
            <w:r>
              <w:rPr>
                <w:rFonts w:ascii="Arial" w:hAnsi="Arial" w:cs="Arial"/>
                <w:b/>
              </w:rPr>
              <w:t>?</w:t>
            </w:r>
          </w:p>
          <w:p w14:paraId="58FE8CA4" w14:textId="77777777" w:rsidR="00A83D72" w:rsidRPr="00A83D72" w:rsidRDefault="00A83D72" w:rsidP="00A83D72">
            <w:pPr>
              <w:rPr>
                <w:rFonts w:ascii="Arial" w:hAnsi="Arial" w:cs="Arial"/>
                <w:b/>
              </w:rPr>
            </w:pPr>
          </w:p>
        </w:tc>
        <w:tc>
          <w:tcPr>
            <w:tcW w:w="6265" w:type="dxa"/>
          </w:tcPr>
          <w:p w14:paraId="386659E7" w14:textId="77777777" w:rsidR="00A83D72" w:rsidRPr="00A83D72" w:rsidRDefault="00A83D72" w:rsidP="00A83D72">
            <w:pPr>
              <w:rPr>
                <w:rFonts w:ascii="Arial" w:hAnsi="Arial" w:cs="Arial"/>
              </w:rPr>
            </w:pPr>
          </w:p>
        </w:tc>
      </w:tr>
      <w:tr w:rsidR="00A83D72" w:rsidRPr="00A83D72" w14:paraId="7B94007A" w14:textId="77777777" w:rsidTr="00524317">
        <w:trPr>
          <w:trHeight w:val="1215"/>
        </w:trPr>
        <w:tc>
          <w:tcPr>
            <w:tcW w:w="900" w:type="dxa"/>
          </w:tcPr>
          <w:p w14:paraId="44B030D5" w14:textId="77777777" w:rsidR="00A83D72" w:rsidRPr="00A83D72" w:rsidRDefault="00A83D72" w:rsidP="00A83D72">
            <w:pPr>
              <w:ind w:righ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095" w:type="dxa"/>
          </w:tcPr>
          <w:p w14:paraId="364E2F4D" w14:textId="77777777" w:rsidR="00A83D72" w:rsidRPr="00A83D72" w:rsidRDefault="00A83D72" w:rsidP="00A83D72">
            <w:pPr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 xml:space="preserve">Email address for child’s Social Worker? </w:t>
            </w:r>
          </w:p>
        </w:tc>
        <w:tc>
          <w:tcPr>
            <w:tcW w:w="6265" w:type="dxa"/>
          </w:tcPr>
          <w:p w14:paraId="7079613B" w14:textId="77777777" w:rsidR="00A83D72" w:rsidRPr="00A83D72" w:rsidRDefault="00A83D72" w:rsidP="00A83D72">
            <w:pPr>
              <w:rPr>
                <w:rFonts w:ascii="Arial" w:hAnsi="Arial" w:cs="Arial"/>
              </w:rPr>
            </w:pPr>
          </w:p>
        </w:tc>
      </w:tr>
      <w:tr w:rsidR="00A83D72" w:rsidRPr="00A83D72" w14:paraId="70ADFFBD" w14:textId="77777777" w:rsidTr="00524317">
        <w:trPr>
          <w:trHeight w:val="1215"/>
        </w:trPr>
        <w:tc>
          <w:tcPr>
            <w:tcW w:w="900" w:type="dxa"/>
          </w:tcPr>
          <w:p w14:paraId="77E345D2" w14:textId="77777777" w:rsidR="00A83D72" w:rsidRPr="00A83D72" w:rsidRDefault="00A83D72" w:rsidP="00A83D72">
            <w:pPr>
              <w:ind w:right="1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095" w:type="dxa"/>
          </w:tcPr>
          <w:p w14:paraId="64FA9315" w14:textId="77777777" w:rsidR="00A83D72" w:rsidRPr="00A83D72" w:rsidRDefault="00A83D72" w:rsidP="00A83D72">
            <w:pPr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Name &amp; Address of Local Authority caring for the child?</w:t>
            </w:r>
          </w:p>
          <w:p w14:paraId="7BE967F7" w14:textId="77777777" w:rsidR="00A83D72" w:rsidRPr="00A83D72" w:rsidRDefault="00A83D72" w:rsidP="00A83D72">
            <w:pPr>
              <w:rPr>
                <w:rFonts w:ascii="Arial" w:hAnsi="Arial" w:cs="Arial"/>
                <w:b/>
              </w:rPr>
            </w:pPr>
          </w:p>
          <w:p w14:paraId="444658AE" w14:textId="77777777" w:rsidR="00A83D72" w:rsidRPr="00A83D72" w:rsidRDefault="00A83D72" w:rsidP="00A83D72">
            <w:pPr>
              <w:rPr>
                <w:rFonts w:ascii="Arial" w:hAnsi="Arial" w:cs="Arial"/>
                <w:b/>
              </w:rPr>
            </w:pPr>
          </w:p>
        </w:tc>
        <w:tc>
          <w:tcPr>
            <w:tcW w:w="6265" w:type="dxa"/>
          </w:tcPr>
          <w:p w14:paraId="59C4DF0E" w14:textId="77777777" w:rsidR="00E80A75" w:rsidRPr="00A83D72" w:rsidRDefault="00E80A75" w:rsidP="00A83D72">
            <w:pPr>
              <w:rPr>
                <w:rFonts w:ascii="Arial" w:hAnsi="Arial" w:cs="Arial"/>
              </w:rPr>
            </w:pPr>
          </w:p>
        </w:tc>
      </w:tr>
    </w:tbl>
    <w:p w14:paraId="5E38E5D4" w14:textId="77777777" w:rsidR="009D1A6A" w:rsidRPr="00A83D72" w:rsidRDefault="009D1A6A" w:rsidP="009D1A6A">
      <w:pPr>
        <w:rPr>
          <w:rFonts w:ascii="Arial" w:hAnsi="Arial" w:cs="Arial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3970"/>
        <w:gridCol w:w="6237"/>
      </w:tblGrid>
      <w:tr w:rsidR="00AD45D7" w:rsidRPr="00A83D72" w14:paraId="2703A7DE" w14:textId="77777777" w:rsidTr="00AD45D7">
        <w:tc>
          <w:tcPr>
            <w:tcW w:w="3970" w:type="dxa"/>
          </w:tcPr>
          <w:p w14:paraId="47D5CCB5" w14:textId="77777777" w:rsidR="00A83D72" w:rsidRPr="00A83D72" w:rsidRDefault="00AD45D7" w:rsidP="009D1A6A">
            <w:pPr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 xml:space="preserve">Name of </w:t>
            </w:r>
            <w:r w:rsidR="00A83D72" w:rsidRPr="00A83D72">
              <w:rPr>
                <w:rFonts w:ascii="Arial" w:hAnsi="Arial" w:cs="Arial"/>
                <w:b/>
              </w:rPr>
              <w:t>p</w:t>
            </w:r>
            <w:r w:rsidRPr="00A83D72">
              <w:rPr>
                <w:rFonts w:ascii="Arial" w:hAnsi="Arial" w:cs="Arial"/>
                <w:b/>
              </w:rPr>
              <w:t>erson complet</w:t>
            </w:r>
            <w:r w:rsidR="00A83D72" w:rsidRPr="00A83D72">
              <w:rPr>
                <w:rFonts w:ascii="Arial" w:hAnsi="Arial" w:cs="Arial"/>
                <w:b/>
              </w:rPr>
              <w:t>ing this</w:t>
            </w:r>
          </w:p>
          <w:p w14:paraId="701B1BA9" w14:textId="77777777" w:rsidR="00AD45D7" w:rsidRPr="00A83D72" w:rsidRDefault="00A83D72" w:rsidP="009D1A6A">
            <w:pPr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form?</w:t>
            </w:r>
          </w:p>
          <w:p w14:paraId="5B010F6A" w14:textId="77777777" w:rsidR="00AD45D7" w:rsidRPr="00A83D72" w:rsidRDefault="00AD45D7" w:rsidP="009D1A6A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2B93A6F" w14:textId="77777777" w:rsidR="00E80A75" w:rsidRPr="00A83D72" w:rsidRDefault="00E80A75" w:rsidP="009D1A6A">
            <w:pPr>
              <w:rPr>
                <w:rFonts w:ascii="Arial" w:hAnsi="Arial" w:cs="Arial"/>
              </w:rPr>
            </w:pPr>
          </w:p>
        </w:tc>
      </w:tr>
      <w:tr w:rsidR="00651308" w:rsidRPr="00A83D72" w14:paraId="142ED48E" w14:textId="77777777" w:rsidTr="00AD45D7">
        <w:tc>
          <w:tcPr>
            <w:tcW w:w="3970" w:type="dxa"/>
          </w:tcPr>
          <w:p w14:paraId="524BA692" w14:textId="77777777" w:rsidR="00A83D72" w:rsidRPr="00A83D72" w:rsidRDefault="00A83D72" w:rsidP="009D1A6A">
            <w:pPr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Job Title / Role of person completing this form?</w:t>
            </w:r>
          </w:p>
          <w:p w14:paraId="3B420E59" w14:textId="77777777" w:rsidR="00651308" w:rsidRPr="00A83D72" w:rsidRDefault="00651308" w:rsidP="009D1A6A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702D47F7" w14:textId="77777777" w:rsidR="00E80A75" w:rsidRPr="00A83D72" w:rsidRDefault="00E80A75" w:rsidP="009D1A6A">
            <w:pPr>
              <w:rPr>
                <w:rFonts w:ascii="Arial" w:hAnsi="Arial" w:cs="Arial"/>
              </w:rPr>
            </w:pPr>
          </w:p>
        </w:tc>
      </w:tr>
      <w:tr w:rsidR="00651308" w:rsidRPr="00A83D72" w14:paraId="055254FE" w14:textId="77777777" w:rsidTr="00AD45D7">
        <w:tc>
          <w:tcPr>
            <w:tcW w:w="3970" w:type="dxa"/>
          </w:tcPr>
          <w:p w14:paraId="639D0EF2" w14:textId="77777777" w:rsidR="00651308" w:rsidRDefault="00A83D72" w:rsidP="009D1A6A">
            <w:pPr>
              <w:rPr>
                <w:rFonts w:ascii="Arial" w:hAnsi="Arial" w:cs="Arial"/>
                <w:b/>
              </w:rPr>
            </w:pPr>
            <w:r w:rsidRPr="00A83D72">
              <w:rPr>
                <w:rFonts w:ascii="Arial" w:hAnsi="Arial" w:cs="Arial"/>
                <w:b/>
              </w:rPr>
              <w:t>Date form completed?</w:t>
            </w:r>
          </w:p>
          <w:p w14:paraId="1B533F12" w14:textId="77777777" w:rsidR="00A83D72" w:rsidRPr="00A83D72" w:rsidRDefault="00A83D72" w:rsidP="009D1A6A">
            <w:pPr>
              <w:rPr>
                <w:rFonts w:ascii="Arial" w:hAnsi="Arial" w:cs="Arial"/>
                <w:b/>
              </w:rPr>
            </w:pPr>
          </w:p>
          <w:p w14:paraId="63A75141" w14:textId="77777777" w:rsidR="00A83D72" w:rsidRPr="00A83D72" w:rsidRDefault="00A83D72" w:rsidP="009D1A6A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24E521E7" w14:textId="77777777" w:rsidR="00E80A75" w:rsidRPr="00A83D72" w:rsidRDefault="00E80A75" w:rsidP="009D1A6A">
            <w:pPr>
              <w:rPr>
                <w:rFonts w:ascii="Arial" w:hAnsi="Arial" w:cs="Arial"/>
              </w:rPr>
            </w:pPr>
          </w:p>
        </w:tc>
      </w:tr>
    </w:tbl>
    <w:p w14:paraId="42933EFC" w14:textId="366BF301" w:rsidR="00AD45D7" w:rsidRDefault="00AD45D7" w:rsidP="00196E5B"/>
    <w:p w14:paraId="66564327" w14:textId="165B2E8D" w:rsidR="008E35CB" w:rsidRDefault="008E35CB" w:rsidP="00196E5B"/>
    <w:p w14:paraId="4315829B" w14:textId="2B4054AB" w:rsidR="008E35CB" w:rsidRDefault="008E35CB" w:rsidP="00196E5B"/>
    <w:p w14:paraId="5DFCEE39" w14:textId="4B4BF332" w:rsidR="008E35CB" w:rsidRDefault="008E35CB" w:rsidP="00196E5B"/>
    <w:p w14:paraId="3BBDB3FC" w14:textId="77AE96D2" w:rsidR="008E35CB" w:rsidRDefault="008E35CB" w:rsidP="00196E5B"/>
    <w:p w14:paraId="7FDCF30B" w14:textId="5A64D778" w:rsidR="008E35CB" w:rsidRDefault="008E35CB" w:rsidP="00196E5B"/>
    <w:p w14:paraId="69AAF4C7" w14:textId="5E7D5C7E" w:rsidR="008E35CB" w:rsidRDefault="008E35CB" w:rsidP="00196E5B"/>
    <w:p w14:paraId="0A5244B0" w14:textId="1121D188" w:rsidR="008E35CB" w:rsidRDefault="008E35CB" w:rsidP="00196E5B"/>
    <w:p w14:paraId="59700DB8" w14:textId="3ACB3857" w:rsidR="008E35CB" w:rsidRDefault="008E35CB" w:rsidP="00196E5B"/>
    <w:p w14:paraId="213D3C0C" w14:textId="4535550D" w:rsidR="008E35CB" w:rsidRDefault="008E35CB" w:rsidP="00196E5B"/>
    <w:p w14:paraId="2A0CB282" w14:textId="4428F673" w:rsidR="008E35CB" w:rsidRDefault="008E35CB" w:rsidP="00196E5B"/>
    <w:p w14:paraId="3DFA77C4" w14:textId="4CD162E2" w:rsidR="008E35CB" w:rsidRDefault="008E35CB" w:rsidP="00196E5B"/>
    <w:sectPr w:rsidR="008E35CB" w:rsidSect="00D728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4828" w14:textId="77777777" w:rsidR="0094281B" w:rsidRDefault="0094281B" w:rsidP="00340893">
      <w:r>
        <w:separator/>
      </w:r>
    </w:p>
  </w:endnote>
  <w:endnote w:type="continuationSeparator" w:id="0">
    <w:p w14:paraId="646DE9CD" w14:textId="77777777" w:rsidR="0094281B" w:rsidRDefault="0094281B" w:rsidP="0034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5946" w14:textId="77777777" w:rsidR="00CC731D" w:rsidRDefault="00CC7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083B" w14:textId="23CE5294" w:rsidR="00AC32B9" w:rsidRPr="00CC731D" w:rsidRDefault="00AC32B9" w:rsidP="00CC731D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CC731D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DD627" wp14:editId="7EFD810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160E1E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CC731D">
      <w:rPr>
        <w:rFonts w:asciiTheme="minorHAnsi" w:hAnsiTheme="minorHAnsi" w:cstheme="minorHAnsi"/>
        <w:sz w:val="18"/>
        <w:szCs w:val="18"/>
      </w:rPr>
      <w:t>Referral for home office screening- pre appointment questions/</w:t>
    </w:r>
    <w:r w:rsidR="00CC731D" w:rsidRPr="00CC731D">
      <w:rPr>
        <w:rFonts w:asciiTheme="minorHAnsi" w:hAnsiTheme="minorHAnsi" w:cstheme="minorHAnsi"/>
        <w:sz w:val="18"/>
        <w:szCs w:val="18"/>
      </w:rPr>
      <w:t>FH/April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1474" w14:textId="77777777" w:rsidR="00CC731D" w:rsidRDefault="00CC7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FAA0" w14:textId="77777777" w:rsidR="0094281B" w:rsidRDefault="0094281B" w:rsidP="00340893">
      <w:r>
        <w:separator/>
      </w:r>
    </w:p>
  </w:footnote>
  <w:footnote w:type="continuationSeparator" w:id="0">
    <w:p w14:paraId="1629CDB4" w14:textId="77777777" w:rsidR="0094281B" w:rsidRDefault="0094281B" w:rsidP="0034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7AB4" w14:textId="77777777" w:rsidR="00CC731D" w:rsidRDefault="00CC7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8"/>
        <w:szCs w:val="28"/>
      </w:rPr>
      <w:alias w:val="Title"/>
      <w:id w:val="77738743"/>
      <w:placeholder>
        <w:docPart w:val="3F804AF8BC0748EA8EB52347DB7E0F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AD807FB" w14:textId="77777777" w:rsidR="00524317" w:rsidRPr="005F2B30" w:rsidRDefault="00524317" w:rsidP="005F2B30">
        <w:pPr>
          <w:pStyle w:val="Header"/>
          <w:pBdr>
            <w:bottom w:val="thickThinSmallGap" w:sz="24" w:space="10" w:color="622423" w:themeColor="accent2" w:themeShade="7F"/>
          </w:pBdr>
          <w:jc w:val="center"/>
          <w:rPr>
            <w:rFonts w:ascii="Arial" w:eastAsiaTheme="majorEastAsia" w:hAnsi="Arial" w:cs="Arial"/>
            <w:sz w:val="28"/>
            <w:szCs w:val="28"/>
          </w:rPr>
        </w:pPr>
        <w:r w:rsidRPr="005F2B30">
          <w:rPr>
            <w:rFonts w:ascii="Arial" w:eastAsiaTheme="majorEastAsia" w:hAnsi="Arial" w:cs="Arial"/>
            <w:sz w:val="28"/>
            <w:szCs w:val="28"/>
          </w:rPr>
          <w:t>OFFICIAL - SENSITIVE</w:t>
        </w:r>
      </w:p>
    </w:sdtContent>
  </w:sdt>
  <w:p w14:paraId="5CB70026" w14:textId="77777777" w:rsidR="00524317" w:rsidRDefault="005243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6CC1" w14:textId="77777777" w:rsidR="00CC731D" w:rsidRDefault="00CC7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0793D"/>
    <w:multiLevelType w:val="hybridMultilevel"/>
    <w:tmpl w:val="8D22D928"/>
    <w:lvl w:ilvl="0" w:tplc="589CD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91DA3"/>
    <w:multiLevelType w:val="hybridMultilevel"/>
    <w:tmpl w:val="24AC28AA"/>
    <w:lvl w:ilvl="0" w:tplc="C70493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95"/>
    <w:rsid w:val="0005378B"/>
    <w:rsid w:val="000B6D02"/>
    <w:rsid w:val="000E4310"/>
    <w:rsid w:val="00135A4E"/>
    <w:rsid w:val="00141ED4"/>
    <w:rsid w:val="00154184"/>
    <w:rsid w:val="001645B1"/>
    <w:rsid w:val="0018014B"/>
    <w:rsid w:val="001873F8"/>
    <w:rsid w:val="00196E5B"/>
    <w:rsid w:val="001F2AD9"/>
    <w:rsid w:val="00245715"/>
    <w:rsid w:val="002515E9"/>
    <w:rsid w:val="002A317A"/>
    <w:rsid w:val="002B4CDE"/>
    <w:rsid w:val="002D5644"/>
    <w:rsid w:val="00305C2E"/>
    <w:rsid w:val="003230CA"/>
    <w:rsid w:val="00340893"/>
    <w:rsid w:val="0034444E"/>
    <w:rsid w:val="00387187"/>
    <w:rsid w:val="003B7E66"/>
    <w:rsid w:val="003F1958"/>
    <w:rsid w:val="00404FD0"/>
    <w:rsid w:val="0045006C"/>
    <w:rsid w:val="00455B6F"/>
    <w:rsid w:val="00472C29"/>
    <w:rsid w:val="00481D8F"/>
    <w:rsid w:val="004D60FD"/>
    <w:rsid w:val="00520823"/>
    <w:rsid w:val="00524317"/>
    <w:rsid w:val="005260E0"/>
    <w:rsid w:val="00530715"/>
    <w:rsid w:val="00532461"/>
    <w:rsid w:val="005464C9"/>
    <w:rsid w:val="0058280B"/>
    <w:rsid w:val="005937B5"/>
    <w:rsid w:val="005B1D68"/>
    <w:rsid w:val="005B2739"/>
    <w:rsid w:val="005B77F2"/>
    <w:rsid w:val="005F2B30"/>
    <w:rsid w:val="00606067"/>
    <w:rsid w:val="0062019A"/>
    <w:rsid w:val="00651308"/>
    <w:rsid w:val="006570C3"/>
    <w:rsid w:val="00676A98"/>
    <w:rsid w:val="00686CBD"/>
    <w:rsid w:val="006E4A78"/>
    <w:rsid w:val="00792E69"/>
    <w:rsid w:val="007D29FB"/>
    <w:rsid w:val="007D360E"/>
    <w:rsid w:val="00800F44"/>
    <w:rsid w:val="00850A15"/>
    <w:rsid w:val="00857266"/>
    <w:rsid w:val="008D3A13"/>
    <w:rsid w:val="008D793E"/>
    <w:rsid w:val="008D7960"/>
    <w:rsid w:val="008E35CB"/>
    <w:rsid w:val="00904D9D"/>
    <w:rsid w:val="00917C47"/>
    <w:rsid w:val="0094281B"/>
    <w:rsid w:val="00953690"/>
    <w:rsid w:val="0099738E"/>
    <w:rsid w:val="009C2331"/>
    <w:rsid w:val="009D1A6A"/>
    <w:rsid w:val="009D354A"/>
    <w:rsid w:val="009E2FEF"/>
    <w:rsid w:val="009F4B66"/>
    <w:rsid w:val="00A102FE"/>
    <w:rsid w:val="00A45BEE"/>
    <w:rsid w:val="00A71D6E"/>
    <w:rsid w:val="00A83D72"/>
    <w:rsid w:val="00AA53D6"/>
    <w:rsid w:val="00AB538A"/>
    <w:rsid w:val="00AC32B9"/>
    <w:rsid w:val="00AD45D7"/>
    <w:rsid w:val="00AF4672"/>
    <w:rsid w:val="00B13AA6"/>
    <w:rsid w:val="00B464C2"/>
    <w:rsid w:val="00B47ABA"/>
    <w:rsid w:val="00B55428"/>
    <w:rsid w:val="00B774BB"/>
    <w:rsid w:val="00B843EB"/>
    <w:rsid w:val="00BC38D8"/>
    <w:rsid w:val="00BD3ECF"/>
    <w:rsid w:val="00C14F38"/>
    <w:rsid w:val="00C2345B"/>
    <w:rsid w:val="00C36216"/>
    <w:rsid w:val="00C556DE"/>
    <w:rsid w:val="00C7535B"/>
    <w:rsid w:val="00CA6ECA"/>
    <w:rsid w:val="00CC731D"/>
    <w:rsid w:val="00CF2A4E"/>
    <w:rsid w:val="00D04B8D"/>
    <w:rsid w:val="00D23A95"/>
    <w:rsid w:val="00D40ABD"/>
    <w:rsid w:val="00D728BE"/>
    <w:rsid w:val="00D87EDF"/>
    <w:rsid w:val="00D91707"/>
    <w:rsid w:val="00D97494"/>
    <w:rsid w:val="00DC190E"/>
    <w:rsid w:val="00DC3146"/>
    <w:rsid w:val="00DD4B48"/>
    <w:rsid w:val="00DE528C"/>
    <w:rsid w:val="00DF65B9"/>
    <w:rsid w:val="00E0766F"/>
    <w:rsid w:val="00E12E52"/>
    <w:rsid w:val="00E377C2"/>
    <w:rsid w:val="00E510D3"/>
    <w:rsid w:val="00E80A75"/>
    <w:rsid w:val="00EA2B51"/>
    <w:rsid w:val="00EF77F2"/>
    <w:rsid w:val="00F11905"/>
    <w:rsid w:val="00F61A46"/>
    <w:rsid w:val="00F94E2C"/>
    <w:rsid w:val="00FA0FE7"/>
    <w:rsid w:val="00FB55D6"/>
    <w:rsid w:val="00FC1A5B"/>
    <w:rsid w:val="00FD672A"/>
    <w:rsid w:val="00FF0D0C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5760"/>
  <w15:docId w15:val="{4EB32447-AC94-4E1C-9DE7-8CDAA0ED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95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3A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3A95"/>
    <w:rPr>
      <w:rFonts w:eastAsia="Times New Roman"/>
      <w:b/>
      <w:bCs/>
      <w:i/>
      <w:iCs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D23A95"/>
    <w:rPr>
      <w:color w:val="0000FF"/>
      <w:u w:val="single"/>
    </w:rPr>
  </w:style>
  <w:style w:type="paragraph" w:customStyle="1" w:styleId="Address">
    <w:name w:val="Address"/>
    <w:basedOn w:val="Normal"/>
    <w:autoRedefine/>
    <w:rsid w:val="00340893"/>
    <w:pPr>
      <w:ind w:right="183"/>
    </w:pPr>
    <w:rPr>
      <w:rFonts w:ascii="Arial" w:hAnsi="Arial" w:cs="Arial"/>
      <w:b/>
      <w:bCs/>
      <w:noProof/>
      <w:sz w:val="22"/>
      <w:szCs w:val="22"/>
    </w:rPr>
  </w:style>
  <w:style w:type="paragraph" w:styleId="Caption">
    <w:name w:val="caption"/>
    <w:basedOn w:val="Normal"/>
    <w:next w:val="Normal"/>
    <w:qFormat/>
    <w:rsid w:val="00D23A95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9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8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8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8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89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13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804AF8BC0748EA8EB52347DB7E0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0C92-83E1-4777-86F0-4B3B884A61DF}"/>
      </w:docPartPr>
      <w:docPartBody>
        <w:p w:rsidR="00C55FD5" w:rsidRDefault="00B24221" w:rsidP="00B24221">
          <w:pPr>
            <w:pStyle w:val="3F804AF8BC0748EA8EB52347DB7E0F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221"/>
    <w:rsid w:val="001E2FFA"/>
    <w:rsid w:val="001F47B9"/>
    <w:rsid w:val="003634A8"/>
    <w:rsid w:val="00803689"/>
    <w:rsid w:val="00A32451"/>
    <w:rsid w:val="00B24221"/>
    <w:rsid w:val="00C1727D"/>
    <w:rsid w:val="00C55FD5"/>
    <w:rsid w:val="00E2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804AF8BC0748EA8EB52347DB7E0F14">
    <w:name w:val="3F804AF8BC0748EA8EB52347DB7E0F14"/>
    <w:rsid w:val="00B24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5b1bf8-6bea-445c-b1ba-9606798a61ee" xsi:nil="true"/>
    <lcf76f155ced4ddcb4097134ff3c332f xmlns="e511c95e-f51b-4822-b82a-084d12df6af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C5E64829A74C871AFC40839365AF" ma:contentTypeVersion="14" ma:contentTypeDescription="Create a new document." ma:contentTypeScope="" ma:versionID="e3d5b7c7dd7f78dc1d2d4d034dffb2fd">
  <xsd:schema xmlns:xsd="http://www.w3.org/2001/XMLSchema" xmlns:xs="http://www.w3.org/2001/XMLSchema" xmlns:p="http://schemas.microsoft.com/office/2006/metadata/properties" xmlns:ns2="e511c95e-f51b-4822-b82a-084d12df6afa" xmlns:ns3="de5b1bf8-6bea-445c-b1ba-9606798a61ee" targetNamespace="http://schemas.microsoft.com/office/2006/metadata/properties" ma:root="true" ma:fieldsID="913b2ba5b9f3b13feb301ca25013e521" ns2:_="" ns3:_="">
    <xsd:import namespace="e511c95e-f51b-4822-b82a-084d12df6afa"/>
    <xsd:import namespace="de5b1bf8-6bea-445c-b1ba-9606798a61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ocTag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1c95e-f51b-4822-b82a-084d12df6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ocTags" ma:index="18" nillable="true" ma:displayName="MediaServiceDocTags" ma:hidden="true" ma:internalName="MediaServiceDocTags" ma:readOnly="true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1bf8-6bea-445c-b1ba-9606798a61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bb35366-dd90-484f-8eef-9f4f14007dfb}" ma:internalName="TaxCatchAll" ma:showField="CatchAllData" ma:web="de5b1bf8-6bea-445c-b1ba-9606798a61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783D-82FD-40CF-8D80-A2E708ED9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7BCDD-1287-47E4-9FE2-0F9DADBD5C3F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84fe6c44-756a-4b6d-8b0e-ee6d8ff25089"/>
    <ds:schemaRef ds:uri="de5b1bf8-6bea-445c-b1ba-9606798a61ee"/>
    <ds:schemaRef ds:uri="e511c95e-f51b-4822-b82a-084d12df6afa"/>
  </ds:schemaRefs>
</ds:datastoreItem>
</file>

<file path=customXml/itemProps3.xml><?xml version="1.0" encoding="utf-8"?>
<ds:datastoreItem xmlns:ds="http://schemas.openxmlformats.org/officeDocument/2006/customXml" ds:itemID="{04572DB4-44C3-4945-97DD-C79F7A354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1c95e-f51b-4822-b82a-084d12df6afa"/>
    <ds:schemaRef ds:uri="de5b1bf8-6bea-445c-b1ba-9606798a6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921BD8-C508-41B3-970A-5A55F4945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- SENSITIVE</vt:lpstr>
    </vt:vector>
  </TitlesOfParts>
  <Company>Home Office</Company>
  <LinksUpToDate>false</LinksUpToDate>
  <CharactersWithSpaces>2032</CharactersWithSpaces>
  <SharedDoc>false</SharedDoc>
  <HLinks>
    <vt:vector size="6" baseType="variant">
      <vt:variant>
        <vt:i4>2097235</vt:i4>
      </vt:variant>
      <vt:variant>
        <vt:i4>3</vt:i4>
      </vt:variant>
      <vt:variant>
        <vt:i4>0</vt:i4>
      </vt:variant>
      <vt:variant>
        <vt:i4>5</vt:i4>
      </vt:variant>
      <vt:variant>
        <vt:lpwstr>mailto:child.ASUappointment@homeoffice.gsi.gov.uk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- SENSITIVE</dc:title>
  <dc:creator>Jordan Clifford</dc:creator>
  <cp:lastModifiedBy>Armstrong, Vicky</cp:lastModifiedBy>
  <cp:revision>2</cp:revision>
  <cp:lastPrinted>2019-03-12T17:05:00Z</cp:lastPrinted>
  <dcterms:created xsi:type="dcterms:W3CDTF">2024-04-25T10:40:00Z</dcterms:created>
  <dcterms:modified xsi:type="dcterms:W3CDTF">2024-04-25T10:40:00Z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0x0101009264C5E64829A74C871AFC40839365AF</vt:lpwstr>
  </property>
  <property fmtid="{D5CDD505-2E9C-101B-9397-08002B2CF9AE}" pid="3" name="MediaServiceImageTags">
    <vt:lpwstr/>
  </property>
</Properties>
</file>